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D6DD" w14:textId="77777777" w:rsidR="00E2438E" w:rsidRPr="00E2438E" w:rsidRDefault="00E2438E" w:rsidP="00E2438E">
      <w:pPr>
        <w:spacing w:after="0" w:line="240" w:lineRule="auto"/>
        <w:jc w:val="center"/>
        <w:rPr>
          <w:rFonts w:ascii="Times New Roman" w:hAnsi="Times New Roman" w:cs="Times New Roman"/>
          <w:b/>
          <w:bCs/>
          <w:sz w:val="32"/>
          <w:szCs w:val="32"/>
          <w:u w:val="single"/>
        </w:rPr>
      </w:pPr>
      <w:r w:rsidRPr="00E2438E">
        <w:rPr>
          <w:rFonts w:ascii="Times New Roman" w:hAnsi="Times New Roman" w:cs="Times New Roman"/>
          <w:b/>
          <w:bCs/>
          <w:sz w:val="32"/>
          <w:szCs w:val="32"/>
          <w:u w:val="single"/>
        </w:rPr>
        <w:t>Proyecto con observaciones incluidas al 25 de setiembre, 2019</w:t>
      </w:r>
    </w:p>
    <w:p w14:paraId="69A2B945" w14:textId="77777777" w:rsidR="00E2438E" w:rsidRPr="00E2438E" w:rsidRDefault="00E2438E" w:rsidP="00E2438E">
      <w:pPr>
        <w:spacing w:after="0" w:line="240" w:lineRule="auto"/>
        <w:jc w:val="center"/>
        <w:rPr>
          <w:rFonts w:ascii="Times New Roman" w:hAnsi="Times New Roman" w:cs="Times New Roman"/>
          <w:b/>
          <w:bCs/>
          <w:sz w:val="32"/>
          <w:szCs w:val="32"/>
          <w:u w:val="single"/>
        </w:rPr>
      </w:pPr>
    </w:p>
    <w:p w14:paraId="22AA8CDF" w14:textId="77777777" w:rsidR="00E2438E" w:rsidRPr="00E2438E" w:rsidRDefault="00E2438E" w:rsidP="00E2438E">
      <w:pPr>
        <w:spacing w:after="0" w:line="240" w:lineRule="auto"/>
        <w:jc w:val="center"/>
        <w:rPr>
          <w:rFonts w:ascii="Times New Roman" w:hAnsi="Times New Roman" w:cs="Times New Roman"/>
          <w:b/>
          <w:bCs/>
          <w:sz w:val="32"/>
          <w:szCs w:val="32"/>
        </w:rPr>
      </w:pPr>
      <w:r w:rsidRPr="00E2438E">
        <w:rPr>
          <w:rFonts w:ascii="Times New Roman" w:hAnsi="Times New Roman" w:cs="Times New Roman"/>
          <w:b/>
          <w:bCs/>
          <w:sz w:val="32"/>
          <w:szCs w:val="32"/>
        </w:rPr>
        <w:t>Reglamento del Sistema Integrado de Evaluación del Desempeño del Poder Judicial</w:t>
      </w:r>
    </w:p>
    <w:p w14:paraId="03EB03B5" w14:textId="77777777" w:rsidR="00E2438E" w:rsidRPr="00E2438E" w:rsidRDefault="00E2438E" w:rsidP="00E2438E">
      <w:pPr>
        <w:spacing w:after="0" w:line="240" w:lineRule="auto"/>
        <w:jc w:val="both"/>
        <w:rPr>
          <w:rFonts w:ascii="Times New Roman" w:hAnsi="Times New Roman" w:cs="Times New Roman"/>
          <w:b/>
          <w:bCs/>
          <w:sz w:val="28"/>
          <w:szCs w:val="28"/>
        </w:rPr>
      </w:pPr>
    </w:p>
    <w:p w14:paraId="69F9EF2C" w14:textId="77777777" w:rsidR="00E2438E" w:rsidRPr="003F3199" w:rsidRDefault="00E2438E" w:rsidP="00E2438E">
      <w:pPr>
        <w:spacing w:after="0" w:line="240" w:lineRule="auto"/>
        <w:jc w:val="both"/>
        <w:rPr>
          <w:rFonts w:ascii="Times New Roman" w:hAnsi="Times New Roman" w:cs="Times New Roman"/>
          <w:b/>
          <w:bCs/>
          <w:sz w:val="32"/>
          <w:szCs w:val="32"/>
          <w:u w:val="single"/>
        </w:rPr>
      </w:pPr>
      <w:r w:rsidRPr="003F3199">
        <w:rPr>
          <w:rFonts w:ascii="Times New Roman" w:hAnsi="Times New Roman" w:cs="Times New Roman"/>
          <w:b/>
          <w:bCs/>
          <w:sz w:val="32"/>
          <w:szCs w:val="32"/>
          <w:u w:val="single"/>
        </w:rPr>
        <w:t>Capítulo I.  Disposiciones Generales</w:t>
      </w:r>
    </w:p>
    <w:p w14:paraId="34596292" w14:textId="77777777" w:rsidR="00E2438E" w:rsidRDefault="00E2438E" w:rsidP="00E2438E">
      <w:pPr>
        <w:spacing w:after="0" w:line="240" w:lineRule="auto"/>
        <w:jc w:val="both"/>
        <w:rPr>
          <w:rFonts w:ascii="Times New Roman" w:hAnsi="Times New Roman" w:cs="Times New Roman"/>
          <w:b/>
          <w:bCs/>
          <w:sz w:val="28"/>
          <w:szCs w:val="28"/>
        </w:rPr>
      </w:pPr>
    </w:p>
    <w:p w14:paraId="642750FB" w14:textId="77777777" w:rsidR="00E2438E" w:rsidRP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1.- Ámbito de aplicación y alcance.</w:t>
      </w:r>
    </w:p>
    <w:p w14:paraId="535A9422" w14:textId="77777777" w:rsidR="00E2438E" w:rsidRDefault="00E2438E" w:rsidP="00E2438E">
      <w:pPr>
        <w:spacing w:after="0" w:line="240" w:lineRule="auto"/>
        <w:jc w:val="both"/>
        <w:rPr>
          <w:rFonts w:ascii="Times New Roman" w:hAnsi="Times New Roman" w:cs="Times New Roman"/>
          <w:sz w:val="28"/>
          <w:szCs w:val="28"/>
        </w:rPr>
      </w:pPr>
    </w:p>
    <w:p w14:paraId="54F1CC38"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En concordancia con lo que regula la Constitución Política, Ley General de Administración Pública, el Estatuto de Servicio Judicial, la Ley de Salarios del Poder Judicial, Ley General de Control Interno y demás normas vigentes en la materia, este reglamento se establece con el fin de regular la evaluación del desempeño de todas las personas que tengan relación de servicio dentro de todos los ámbitos del Poder Judicial.</w:t>
      </w:r>
    </w:p>
    <w:p w14:paraId="5B346173" w14:textId="77777777" w:rsid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 xml:space="preserve"> </w:t>
      </w:r>
    </w:p>
    <w:p w14:paraId="038B6235" w14:textId="77777777" w:rsid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2.- Definiciones.</w:t>
      </w:r>
    </w:p>
    <w:p w14:paraId="15432E2C" w14:textId="77777777" w:rsidR="00E2438E" w:rsidRPr="00E2438E" w:rsidRDefault="00E2438E" w:rsidP="00E2438E">
      <w:pPr>
        <w:spacing w:after="0" w:line="240" w:lineRule="auto"/>
        <w:jc w:val="both"/>
        <w:rPr>
          <w:rFonts w:ascii="Times New Roman" w:hAnsi="Times New Roman" w:cs="Times New Roman"/>
          <w:b/>
          <w:bCs/>
          <w:sz w:val="28"/>
          <w:szCs w:val="28"/>
        </w:rPr>
      </w:pPr>
    </w:p>
    <w:p w14:paraId="4D4F1A30" w14:textId="77777777" w:rsidR="00E2438E"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2438E">
        <w:rPr>
          <w:rFonts w:ascii="Times New Roman" w:hAnsi="Times New Roman" w:cs="Times New Roman"/>
          <w:b/>
          <w:bCs/>
          <w:sz w:val="28"/>
          <w:szCs w:val="28"/>
        </w:rPr>
        <w:t xml:space="preserve">Evaluación del Desempeño: </w:t>
      </w:r>
      <w:r w:rsidRPr="00E2438E">
        <w:rPr>
          <w:rFonts w:ascii="Times New Roman" w:hAnsi="Times New Roman" w:cs="Times New Roman"/>
          <w:sz w:val="28"/>
          <w:szCs w:val="28"/>
        </w:rPr>
        <w:t>es el proceso de gestión de todas las personas trabajadoras judiciales basado en instrumentos y procedimientos con parámetros objetivos diseñados por la Dirección de Gestión Humana, que tiende a potenciar la mejora continua y rendición de cuentas de esas personas. Además, por medio de la observación y supervisión, permite valorar y apreciar el desempeño individual de la persona trabajadora, en un determinado tiempo, para medir su aporte en el logro de las funciones, objetivos, actividades y responsabilidades que les competen según el Sistema de Clasificación y Valoración de Puestos.  En términos de la eficiencia, eficacia, economía y calidad de los servicios que se prestan.</w:t>
      </w:r>
    </w:p>
    <w:p w14:paraId="6EAC72DC" w14:textId="77777777" w:rsidR="00E2438E" w:rsidRDefault="00E2438E" w:rsidP="00E2438E">
      <w:pPr>
        <w:pStyle w:val="Prrafodelista"/>
        <w:spacing w:after="0" w:line="240" w:lineRule="auto"/>
        <w:jc w:val="both"/>
        <w:rPr>
          <w:rFonts w:ascii="Times New Roman" w:hAnsi="Times New Roman" w:cs="Times New Roman"/>
          <w:sz w:val="28"/>
          <w:szCs w:val="28"/>
        </w:rPr>
      </w:pPr>
    </w:p>
    <w:p w14:paraId="68BF5070" w14:textId="77777777" w:rsidR="00E2438E"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2438E">
        <w:rPr>
          <w:rFonts w:ascii="Times New Roman" w:hAnsi="Times New Roman" w:cs="Times New Roman"/>
          <w:b/>
          <w:bCs/>
          <w:sz w:val="28"/>
          <w:szCs w:val="28"/>
        </w:rPr>
        <w:t>Sistema de Clasificación y Valoración de Puestos:</w:t>
      </w:r>
      <w:r w:rsidRPr="00E2438E">
        <w:rPr>
          <w:rFonts w:ascii="Times New Roman" w:hAnsi="Times New Roman" w:cs="Times New Roman"/>
          <w:sz w:val="28"/>
          <w:szCs w:val="28"/>
        </w:rPr>
        <w:t xml:space="preserve"> es el conjunto de cargos que conforman la Institución, clasificados y valorados adecuadamente conforme a los deberes, responsabilidades, competencias, la estructura organizacional y la política institucional.</w:t>
      </w:r>
    </w:p>
    <w:p w14:paraId="0E7DD5E5" w14:textId="77777777" w:rsidR="00E2438E" w:rsidRPr="00E2438E" w:rsidRDefault="00E2438E" w:rsidP="00E2438E">
      <w:pPr>
        <w:pStyle w:val="Prrafodelista"/>
        <w:rPr>
          <w:rFonts w:ascii="Times New Roman" w:hAnsi="Times New Roman" w:cs="Times New Roman"/>
          <w:b/>
          <w:bCs/>
          <w:sz w:val="28"/>
          <w:szCs w:val="28"/>
        </w:rPr>
      </w:pPr>
    </w:p>
    <w:p w14:paraId="0C8379AD" w14:textId="77777777" w:rsidR="00E2438E"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2438E">
        <w:rPr>
          <w:rFonts w:ascii="Times New Roman" w:hAnsi="Times New Roman" w:cs="Times New Roman"/>
          <w:b/>
          <w:bCs/>
          <w:sz w:val="28"/>
          <w:szCs w:val="28"/>
        </w:rPr>
        <w:t>Periodo de Evaluación:</w:t>
      </w:r>
      <w:r w:rsidRPr="00E2438E">
        <w:rPr>
          <w:rFonts w:ascii="Times New Roman" w:hAnsi="Times New Roman" w:cs="Times New Roman"/>
          <w:sz w:val="28"/>
          <w:szCs w:val="28"/>
        </w:rPr>
        <w:t xml:space="preserve"> es el tiempo comprendido entre el inicio y final de la evaluación y que no superará los doce meses.</w:t>
      </w:r>
    </w:p>
    <w:p w14:paraId="2ADFA044" w14:textId="77777777" w:rsidR="00E2438E" w:rsidRPr="00E2438E" w:rsidRDefault="00E2438E" w:rsidP="00E2438E">
      <w:pPr>
        <w:pStyle w:val="Prrafodelista"/>
        <w:rPr>
          <w:rFonts w:ascii="Times New Roman" w:hAnsi="Times New Roman" w:cs="Times New Roman"/>
          <w:b/>
          <w:bCs/>
          <w:sz w:val="28"/>
          <w:szCs w:val="28"/>
        </w:rPr>
      </w:pPr>
    </w:p>
    <w:p w14:paraId="60140FF1" w14:textId="77777777" w:rsidR="00E2438E"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2438E">
        <w:rPr>
          <w:rFonts w:ascii="Times New Roman" w:hAnsi="Times New Roman" w:cs="Times New Roman"/>
          <w:b/>
          <w:bCs/>
          <w:sz w:val="28"/>
          <w:szCs w:val="28"/>
        </w:rPr>
        <w:t>Sistema Integrado de Evaluación del Desempeño (S.I.E.D):</w:t>
      </w:r>
      <w:r w:rsidRPr="00E2438E">
        <w:rPr>
          <w:rFonts w:ascii="Times New Roman" w:hAnsi="Times New Roman" w:cs="Times New Roman"/>
          <w:sz w:val="28"/>
          <w:szCs w:val="28"/>
        </w:rPr>
        <w:t xml:space="preserve"> los órganos involucrados en los procedimientos de evaluación del desempeño.</w:t>
      </w:r>
      <w:r>
        <w:rPr>
          <w:rFonts w:ascii="Times New Roman" w:hAnsi="Times New Roman" w:cs="Times New Roman"/>
          <w:sz w:val="28"/>
          <w:szCs w:val="28"/>
        </w:rPr>
        <w:t xml:space="preserve">  </w:t>
      </w:r>
    </w:p>
    <w:p w14:paraId="7CB47613" w14:textId="77777777" w:rsidR="00E2438E" w:rsidRPr="00E2438E" w:rsidRDefault="00E2438E" w:rsidP="00E2438E">
      <w:pPr>
        <w:pStyle w:val="Prrafodelista"/>
        <w:rPr>
          <w:rFonts w:ascii="Times New Roman" w:hAnsi="Times New Roman" w:cs="Times New Roman"/>
          <w:b/>
          <w:bCs/>
          <w:sz w:val="28"/>
          <w:szCs w:val="28"/>
        </w:rPr>
      </w:pPr>
    </w:p>
    <w:p w14:paraId="3222BBD4" w14:textId="77777777" w:rsidR="00EE73AD"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2438E">
        <w:rPr>
          <w:rFonts w:ascii="Times New Roman" w:hAnsi="Times New Roman" w:cs="Times New Roman"/>
          <w:b/>
          <w:bCs/>
          <w:sz w:val="28"/>
          <w:szCs w:val="28"/>
        </w:rPr>
        <w:t>Criterios de utilidad:</w:t>
      </w:r>
      <w:r w:rsidRPr="00E2438E">
        <w:rPr>
          <w:rFonts w:ascii="Times New Roman" w:hAnsi="Times New Roman" w:cs="Times New Roman"/>
          <w:sz w:val="28"/>
          <w:szCs w:val="28"/>
        </w:rPr>
        <w:t xml:space="preserve"> es el alcance que tiene la aplicación de la evaluación del desempeño, tanto para el Poder Judicial como para las personas trabajadoras, a fin de mejorar la calidad de sus servicios y contribuir con el valor público que el Estado requiere de todas las personas que lo integran, siempre en procura del bienestar de la sociedad costarricense.</w:t>
      </w:r>
    </w:p>
    <w:p w14:paraId="798C707B" w14:textId="77777777" w:rsidR="00EE73AD" w:rsidRPr="00EE73AD" w:rsidRDefault="00EE73AD" w:rsidP="00EE73AD">
      <w:pPr>
        <w:pStyle w:val="Prrafodelista"/>
        <w:rPr>
          <w:rFonts w:ascii="Times New Roman" w:hAnsi="Times New Roman" w:cs="Times New Roman"/>
          <w:sz w:val="28"/>
          <w:szCs w:val="28"/>
        </w:rPr>
      </w:pPr>
    </w:p>
    <w:p w14:paraId="1BC40EEE" w14:textId="77777777" w:rsidR="00EE73AD"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E73AD">
        <w:rPr>
          <w:rFonts w:ascii="Times New Roman" w:hAnsi="Times New Roman" w:cs="Times New Roman"/>
          <w:b/>
          <w:bCs/>
          <w:sz w:val="28"/>
          <w:szCs w:val="28"/>
        </w:rPr>
        <w:t>Evaluaciones de seguimiento:</w:t>
      </w:r>
      <w:r w:rsidRPr="00EE73AD">
        <w:rPr>
          <w:rFonts w:ascii="Times New Roman" w:hAnsi="Times New Roman" w:cs="Times New Roman"/>
          <w:sz w:val="28"/>
          <w:szCs w:val="28"/>
        </w:rPr>
        <w:t xml:space="preserve"> Son evaluaciones programadas y obligatorias, que se realizan durante cada período de evaluación, con el propósito de generar información de retorno para que la persona evaluada pueda mejorar su desempeño, aplicando las acciones identificadas, en lo que resta del período de evaluación.</w:t>
      </w:r>
      <w:r w:rsidR="00EE73AD" w:rsidRPr="00EE73AD">
        <w:rPr>
          <w:rFonts w:ascii="Times New Roman" w:hAnsi="Times New Roman" w:cs="Times New Roman"/>
          <w:sz w:val="28"/>
          <w:szCs w:val="28"/>
        </w:rPr>
        <w:t xml:space="preserve"> </w:t>
      </w:r>
    </w:p>
    <w:p w14:paraId="4B7D77D5" w14:textId="77777777" w:rsidR="00EE73AD" w:rsidRPr="00EE73AD" w:rsidRDefault="00EE73AD" w:rsidP="00EE73AD">
      <w:pPr>
        <w:pStyle w:val="Prrafodelista"/>
        <w:rPr>
          <w:rFonts w:ascii="Times New Roman" w:hAnsi="Times New Roman" w:cs="Times New Roman"/>
          <w:sz w:val="28"/>
          <w:szCs w:val="28"/>
        </w:rPr>
      </w:pPr>
    </w:p>
    <w:p w14:paraId="276B0923" w14:textId="77777777" w:rsidR="00EE73AD"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E73AD">
        <w:rPr>
          <w:rFonts w:ascii="Times New Roman" w:hAnsi="Times New Roman" w:cs="Times New Roman"/>
          <w:b/>
          <w:bCs/>
          <w:sz w:val="28"/>
          <w:szCs w:val="28"/>
        </w:rPr>
        <w:t>Evaluaciones parciales:</w:t>
      </w:r>
      <w:r w:rsidRPr="00EE73AD">
        <w:rPr>
          <w:rFonts w:ascii="Times New Roman" w:hAnsi="Times New Roman" w:cs="Times New Roman"/>
          <w:sz w:val="28"/>
          <w:szCs w:val="28"/>
        </w:rPr>
        <w:t xml:space="preserve"> Esta evaluación es eventual y se dará en los casos contemplados en el artículo 16, inciso 2.</w:t>
      </w:r>
    </w:p>
    <w:p w14:paraId="504A46A0" w14:textId="77777777" w:rsidR="00EE73AD" w:rsidRPr="00EE73AD" w:rsidRDefault="00EE73AD" w:rsidP="00EE73AD">
      <w:pPr>
        <w:pStyle w:val="Prrafodelista"/>
        <w:rPr>
          <w:rFonts w:ascii="Times New Roman" w:hAnsi="Times New Roman" w:cs="Times New Roman"/>
          <w:sz w:val="28"/>
          <w:szCs w:val="28"/>
        </w:rPr>
      </w:pPr>
    </w:p>
    <w:p w14:paraId="4C8449D5" w14:textId="77777777" w:rsidR="00EE73AD"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E73AD">
        <w:rPr>
          <w:rFonts w:ascii="Times New Roman" w:hAnsi="Times New Roman" w:cs="Times New Roman"/>
          <w:b/>
          <w:bCs/>
          <w:sz w:val="28"/>
          <w:szCs w:val="28"/>
        </w:rPr>
        <w:t>Evaluación de cierre:</w:t>
      </w:r>
      <w:r w:rsidRPr="00EE73AD">
        <w:rPr>
          <w:rFonts w:ascii="Times New Roman" w:hAnsi="Times New Roman" w:cs="Times New Roman"/>
          <w:sz w:val="28"/>
          <w:szCs w:val="28"/>
        </w:rPr>
        <w:t xml:space="preserve">  corresponde a la evaluación al final de cada período de evaluación.</w:t>
      </w:r>
      <w:r w:rsidR="00EE73AD" w:rsidRPr="00EE73AD">
        <w:rPr>
          <w:rFonts w:ascii="Times New Roman" w:hAnsi="Times New Roman" w:cs="Times New Roman"/>
          <w:sz w:val="28"/>
          <w:szCs w:val="28"/>
        </w:rPr>
        <w:t xml:space="preserve"> </w:t>
      </w:r>
    </w:p>
    <w:p w14:paraId="0A1144D4" w14:textId="77777777" w:rsidR="00EE73AD" w:rsidRPr="00EE73AD" w:rsidRDefault="00EE73AD" w:rsidP="00EE73AD">
      <w:pPr>
        <w:pStyle w:val="Prrafodelista"/>
        <w:rPr>
          <w:rFonts w:ascii="Times New Roman" w:hAnsi="Times New Roman" w:cs="Times New Roman"/>
          <w:sz w:val="28"/>
          <w:szCs w:val="28"/>
        </w:rPr>
      </w:pPr>
    </w:p>
    <w:p w14:paraId="538A2154" w14:textId="77777777" w:rsidR="00EE73AD"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E73AD">
        <w:rPr>
          <w:rFonts w:ascii="Times New Roman" w:hAnsi="Times New Roman" w:cs="Times New Roman"/>
          <w:b/>
          <w:bCs/>
          <w:sz w:val="28"/>
          <w:szCs w:val="28"/>
        </w:rPr>
        <w:t>Resultado final de la evaluación:</w:t>
      </w:r>
      <w:r w:rsidRPr="00EE73AD">
        <w:rPr>
          <w:rFonts w:ascii="Times New Roman" w:hAnsi="Times New Roman" w:cs="Times New Roman"/>
          <w:sz w:val="28"/>
          <w:szCs w:val="28"/>
        </w:rPr>
        <w:t xml:space="preserve"> Es la calificación periódica de servicios que se compone del conjunto de tipos de evaluaciones que una persona trabajadora tenga al cierre del periodo de evaluación.</w:t>
      </w:r>
    </w:p>
    <w:p w14:paraId="752D62B6" w14:textId="77777777" w:rsidR="00EE73AD" w:rsidRPr="00EE73AD" w:rsidRDefault="00EE73AD" w:rsidP="00EE73AD">
      <w:pPr>
        <w:pStyle w:val="Prrafodelista"/>
        <w:rPr>
          <w:rFonts w:ascii="Times New Roman" w:hAnsi="Times New Roman" w:cs="Times New Roman"/>
          <w:sz w:val="28"/>
          <w:szCs w:val="28"/>
        </w:rPr>
      </w:pPr>
    </w:p>
    <w:p w14:paraId="6930E018" w14:textId="77777777" w:rsidR="00EE73AD"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E73AD">
        <w:rPr>
          <w:rFonts w:ascii="Times New Roman" w:hAnsi="Times New Roman" w:cs="Times New Roman"/>
          <w:b/>
          <w:bCs/>
          <w:sz w:val="28"/>
          <w:szCs w:val="28"/>
        </w:rPr>
        <w:t>Perfil competencial:</w:t>
      </w:r>
      <w:r w:rsidRPr="00EE73AD">
        <w:rPr>
          <w:rFonts w:ascii="Times New Roman" w:hAnsi="Times New Roman" w:cs="Times New Roman"/>
          <w:sz w:val="28"/>
          <w:szCs w:val="28"/>
        </w:rPr>
        <w:t xml:space="preserve">  Es un instrumento que recoge los objetivos, funciones, actividades y responsabilidades asociadas a una clase de puesto, así como las competencias que debe reunir una persona para llevar a cabo su trabajo con eficacia y eficiencia, contenido en el Sistema de Clasificación y Valoración de Clases de Puestos.</w:t>
      </w:r>
    </w:p>
    <w:p w14:paraId="1311DBDA" w14:textId="77777777" w:rsidR="00EE73AD" w:rsidRPr="00EE73AD" w:rsidRDefault="00EE73AD" w:rsidP="00EE73AD">
      <w:pPr>
        <w:pStyle w:val="Prrafodelista"/>
        <w:rPr>
          <w:rFonts w:ascii="Times New Roman" w:hAnsi="Times New Roman" w:cs="Times New Roman"/>
          <w:sz w:val="28"/>
          <w:szCs w:val="28"/>
        </w:rPr>
      </w:pPr>
    </w:p>
    <w:p w14:paraId="2F2BF996" w14:textId="77777777" w:rsidR="00EE73AD"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E73AD">
        <w:rPr>
          <w:rFonts w:ascii="Times New Roman" w:hAnsi="Times New Roman" w:cs="Times New Roman"/>
          <w:b/>
          <w:bCs/>
          <w:sz w:val="28"/>
          <w:szCs w:val="28"/>
        </w:rPr>
        <w:t>Plan de evaluación</w:t>
      </w:r>
      <w:r w:rsidRPr="00EE73AD">
        <w:rPr>
          <w:rFonts w:ascii="Times New Roman" w:hAnsi="Times New Roman" w:cs="Times New Roman"/>
          <w:sz w:val="28"/>
          <w:szCs w:val="28"/>
        </w:rPr>
        <w:t>: corresponde al instrumento donde se describen los factores a evaluar en cada período de evaluación.</w:t>
      </w:r>
    </w:p>
    <w:p w14:paraId="4512BC98" w14:textId="77777777" w:rsidR="00EE73AD" w:rsidRPr="00EE73AD" w:rsidRDefault="00EE73AD" w:rsidP="00EE73AD">
      <w:pPr>
        <w:pStyle w:val="Prrafodelista"/>
        <w:rPr>
          <w:rFonts w:ascii="Times New Roman" w:hAnsi="Times New Roman" w:cs="Times New Roman"/>
          <w:sz w:val="28"/>
          <w:szCs w:val="28"/>
        </w:rPr>
      </w:pPr>
    </w:p>
    <w:p w14:paraId="7AD9E988" w14:textId="77777777" w:rsidR="00EE73AD"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E73AD">
        <w:rPr>
          <w:rFonts w:ascii="Times New Roman" w:hAnsi="Times New Roman" w:cs="Times New Roman"/>
          <w:b/>
          <w:bCs/>
          <w:sz w:val="28"/>
          <w:szCs w:val="28"/>
        </w:rPr>
        <w:t>Persona u órgano evaluador:</w:t>
      </w:r>
      <w:r w:rsidRPr="00EE73AD">
        <w:rPr>
          <w:rFonts w:ascii="Times New Roman" w:hAnsi="Times New Roman" w:cs="Times New Roman"/>
          <w:sz w:val="28"/>
          <w:szCs w:val="28"/>
        </w:rPr>
        <w:t xml:space="preserve"> responsables de aplicar los instrumentos y procedimientos definidos, para valorar el desempeño de las personas bajo su supervisión o responsabilidad, con respecto al cumplimiento de los objetivos del puesto, así como las competencias para llevar a cabo su trabajo con eficacia y eficiencia. </w:t>
      </w:r>
    </w:p>
    <w:p w14:paraId="14E11034" w14:textId="77777777" w:rsidR="00EE73AD" w:rsidRPr="00EE73AD" w:rsidRDefault="00EE73AD" w:rsidP="00EE73AD">
      <w:pPr>
        <w:pStyle w:val="Prrafodelista"/>
        <w:rPr>
          <w:rFonts w:ascii="Times New Roman" w:hAnsi="Times New Roman" w:cs="Times New Roman"/>
          <w:sz w:val="28"/>
          <w:szCs w:val="28"/>
        </w:rPr>
      </w:pPr>
    </w:p>
    <w:p w14:paraId="19374FDE" w14:textId="77777777" w:rsidR="00EE73AD"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E73AD">
        <w:rPr>
          <w:rFonts w:ascii="Times New Roman" w:hAnsi="Times New Roman" w:cs="Times New Roman"/>
          <w:b/>
          <w:bCs/>
          <w:sz w:val="28"/>
          <w:szCs w:val="28"/>
        </w:rPr>
        <w:t>Persona evaluada:</w:t>
      </w:r>
      <w:r w:rsidRPr="00EE73AD">
        <w:rPr>
          <w:rFonts w:ascii="Times New Roman" w:hAnsi="Times New Roman" w:cs="Times New Roman"/>
          <w:sz w:val="28"/>
          <w:szCs w:val="28"/>
        </w:rPr>
        <w:t xml:space="preserve"> son aquellas personas servidoras que laboran en el Poder Judicial.</w:t>
      </w:r>
    </w:p>
    <w:p w14:paraId="79FFBB3B" w14:textId="77777777" w:rsidR="00EE73AD" w:rsidRPr="00EE73AD" w:rsidRDefault="00EE73AD" w:rsidP="00EE73AD">
      <w:pPr>
        <w:pStyle w:val="Prrafodelista"/>
        <w:rPr>
          <w:rFonts w:ascii="Times New Roman" w:hAnsi="Times New Roman" w:cs="Times New Roman"/>
          <w:sz w:val="28"/>
          <w:szCs w:val="28"/>
        </w:rPr>
      </w:pPr>
    </w:p>
    <w:p w14:paraId="62BEC07D" w14:textId="77777777" w:rsidR="00EE73AD"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E73AD">
        <w:rPr>
          <w:rFonts w:ascii="Times New Roman" w:hAnsi="Times New Roman" w:cs="Times New Roman"/>
          <w:b/>
          <w:bCs/>
          <w:sz w:val="28"/>
          <w:szCs w:val="28"/>
        </w:rPr>
        <w:t>Perspectiva de género:</w:t>
      </w:r>
      <w:r w:rsidRPr="00EE73AD">
        <w:rPr>
          <w:rFonts w:ascii="Times New Roman" w:hAnsi="Times New Roman" w:cs="Times New Roman"/>
          <w:sz w:val="28"/>
          <w:szCs w:val="28"/>
        </w:rPr>
        <w:t xml:space="preserve"> Permite analizar y comprender las características que definen a las mujeres y a los hombres de manera específica, así como sus semejanzas y diferencias. Esta perspectiva de género analiza las posibilidades vitales de las mujeres y los hombres; el sentido de sus vidas, sus expectativas y oportunidades, las complejas y diversas relaciones que se dan entre ambos géneros, así como los conflictos institucionales y cotidianos que deben enfrentar a las maneras en que lo hacen. Contabilizar los recursos y la capacidad de acción con que cuentan mujeres y hombres para enfrentar las dificultades de la vida y la realización de los propósitos. El empleo de la perspectiva o el análisis de género busca eliminar la disparidad entre los géneros y las inequidades resultantes. La perspectiva de género se ve enriquecida en su aplicación con el enfoque de interseccionalidad que permite, además de las condiciones construidas socialmente para hombres y mujeres, tomar en cuenta otras condiciones tales como: discapacidad, edad, orientación sexual, identidad de género, condición migratoria, etc. </w:t>
      </w:r>
    </w:p>
    <w:p w14:paraId="4AEB7791" w14:textId="77777777" w:rsidR="00EE73AD" w:rsidRDefault="00EE73AD" w:rsidP="00EE73AD">
      <w:pPr>
        <w:pStyle w:val="Prrafodelista"/>
        <w:spacing w:after="0" w:line="240" w:lineRule="auto"/>
        <w:jc w:val="both"/>
        <w:rPr>
          <w:rFonts w:ascii="Times New Roman" w:hAnsi="Times New Roman" w:cs="Times New Roman"/>
          <w:sz w:val="28"/>
          <w:szCs w:val="28"/>
        </w:rPr>
      </w:pPr>
    </w:p>
    <w:p w14:paraId="4656CEB1" w14:textId="77777777" w:rsidR="00E2438E" w:rsidRDefault="00E2438E" w:rsidP="00E2438E">
      <w:pPr>
        <w:pStyle w:val="Prrafodelista"/>
        <w:numPr>
          <w:ilvl w:val="0"/>
          <w:numId w:val="1"/>
        </w:numPr>
        <w:spacing w:after="0" w:line="240" w:lineRule="auto"/>
        <w:jc w:val="both"/>
        <w:rPr>
          <w:rFonts w:ascii="Times New Roman" w:hAnsi="Times New Roman" w:cs="Times New Roman"/>
          <w:sz w:val="28"/>
          <w:szCs w:val="28"/>
        </w:rPr>
      </w:pPr>
      <w:r w:rsidRPr="00EE73AD">
        <w:rPr>
          <w:rFonts w:ascii="Times New Roman" w:hAnsi="Times New Roman" w:cs="Times New Roman"/>
          <w:b/>
          <w:bCs/>
          <w:sz w:val="28"/>
          <w:szCs w:val="28"/>
        </w:rPr>
        <w:t>Acciones afirmativas:</w:t>
      </w:r>
      <w:r w:rsidRPr="00EE73AD">
        <w:rPr>
          <w:rFonts w:ascii="Times New Roman" w:hAnsi="Times New Roman" w:cs="Times New Roman"/>
          <w:sz w:val="28"/>
          <w:szCs w:val="28"/>
        </w:rPr>
        <w:t xml:space="preserve">  son las medidas especiales de carácter temporal, encaminadas a acelerar la igualdad de facto entre el hombre y la mujer. Su creación no se considerará discriminación en la forma definida en la Convención sobre la eliminación de todas las formas de discriminación contra la mujer (CEDAW) pero, de ningún modo entrañará, como consecuencia, el mantenimiento de normas desiguales o separadas. Estas medidas cesarán cuando se hayan alcanzado los objetivos de igualdad de oportunidades y trato. Consisten en las medidas orientadas de manera concreta y apropiada para eliminar la discriminación contra la mujer. En particular, se asegurará el derecho al trabajo y a las mismas oportunidades de empleo.</w:t>
      </w:r>
    </w:p>
    <w:p w14:paraId="0B442E0D" w14:textId="77777777" w:rsidR="00EE73AD" w:rsidRPr="00EE73AD" w:rsidRDefault="00EE73AD" w:rsidP="00EE73AD">
      <w:pPr>
        <w:spacing w:after="0" w:line="240" w:lineRule="auto"/>
        <w:jc w:val="both"/>
        <w:rPr>
          <w:rFonts w:ascii="Times New Roman" w:hAnsi="Times New Roman" w:cs="Times New Roman"/>
          <w:sz w:val="28"/>
          <w:szCs w:val="28"/>
        </w:rPr>
      </w:pPr>
    </w:p>
    <w:p w14:paraId="51A762B7" w14:textId="77777777" w:rsidR="00E2438E" w:rsidRP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3.- Independencia judicial.</w:t>
      </w:r>
    </w:p>
    <w:p w14:paraId="1D82F6F3" w14:textId="77777777" w:rsidR="00EE73AD" w:rsidRDefault="00EE73AD" w:rsidP="00E2438E">
      <w:pPr>
        <w:spacing w:after="0" w:line="240" w:lineRule="auto"/>
        <w:jc w:val="both"/>
        <w:rPr>
          <w:rFonts w:ascii="Times New Roman" w:hAnsi="Times New Roman" w:cs="Times New Roman"/>
          <w:sz w:val="28"/>
          <w:szCs w:val="28"/>
        </w:rPr>
      </w:pPr>
    </w:p>
    <w:p w14:paraId="44489468"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La independencia judicial es una garantía del derecho constitucional que protege a todas las personas que acceden al sistema judicial y que tiende al correcto ejercicio de la función jurisdiccional. Ninguna norma de las contenidas en este reglamento puede interpretarse en forma que impida o restrinja ilegítimamente dicha garantía.</w:t>
      </w:r>
    </w:p>
    <w:p w14:paraId="2F72223D" w14:textId="77777777" w:rsidR="00EE73AD" w:rsidRPr="00E2438E" w:rsidRDefault="00EE73AD" w:rsidP="00E2438E">
      <w:pPr>
        <w:spacing w:after="0" w:line="240" w:lineRule="auto"/>
        <w:jc w:val="both"/>
        <w:rPr>
          <w:rFonts w:ascii="Times New Roman" w:hAnsi="Times New Roman" w:cs="Times New Roman"/>
          <w:sz w:val="28"/>
          <w:szCs w:val="28"/>
        </w:rPr>
      </w:pPr>
    </w:p>
    <w:p w14:paraId="48984A70" w14:textId="77777777" w:rsid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4.- Características de la Evaluación del Desempeño.</w:t>
      </w:r>
    </w:p>
    <w:p w14:paraId="156C8115" w14:textId="77777777" w:rsidR="00EE73AD" w:rsidRPr="00E2438E" w:rsidRDefault="00EE73AD" w:rsidP="00E2438E">
      <w:pPr>
        <w:spacing w:after="0" w:line="240" w:lineRule="auto"/>
        <w:jc w:val="both"/>
        <w:rPr>
          <w:rFonts w:ascii="Times New Roman" w:hAnsi="Times New Roman" w:cs="Times New Roman"/>
          <w:b/>
          <w:bCs/>
          <w:sz w:val="28"/>
          <w:szCs w:val="28"/>
        </w:rPr>
      </w:pPr>
    </w:p>
    <w:p w14:paraId="7EA0C6A9"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La evaluación del desempeño en el Poder Judicial tiene las siguientes características:</w:t>
      </w:r>
    </w:p>
    <w:p w14:paraId="78F23EE5" w14:textId="77777777" w:rsidR="00BB0F9E" w:rsidRPr="00E2438E" w:rsidRDefault="00BB0F9E" w:rsidP="00E2438E">
      <w:pPr>
        <w:spacing w:after="0" w:line="240" w:lineRule="auto"/>
        <w:jc w:val="both"/>
        <w:rPr>
          <w:rFonts w:ascii="Times New Roman" w:hAnsi="Times New Roman" w:cs="Times New Roman"/>
          <w:sz w:val="28"/>
          <w:szCs w:val="28"/>
        </w:rPr>
      </w:pPr>
    </w:p>
    <w:p w14:paraId="0063E0FD" w14:textId="77777777" w:rsidR="00E2438E" w:rsidRPr="00BB0F9E" w:rsidRDefault="00BB0F9E" w:rsidP="00BB0F9E">
      <w:pPr>
        <w:pStyle w:val="Prrafodelista"/>
        <w:numPr>
          <w:ilvl w:val="0"/>
          <w:numId w:val="3"/>
        </w:numPr>
        <w:spacing w:after="0" w:line="240" w:lineRule="auto"/>
        <w:jc w:val="both"/>
        <w:rPr>
          <w:rFonts w:ascii="Times New Roman" w:hAnsi="Times New Roman" w:cs="Times New Roman"/>
          <w:sz w:val="28"/>
          <w:szCs w:val="28"/>
        </w:rPr>
      </w:pPr>
      <w:r w:rsidRPr="00BB0F9E">
        <w:rPr>
          <w:rFonts w:ascii="Times New Roman" w:hAnsi="Times New Roman" w:cs="Times New Roman"/>
          <w:sz w:val="28"/>
          <w:szCs w:val="28"/>
        </w:rPr>
        <w:t xml:space="preserve"> </w:t>
      </w:r>
      <w:r w:rsidR="00E2438E" w:rsidRPr="00BB0F9E">
        <w:rPr>
          <w:rFonts w:ascii="Times New Roman" w:hAnsi="Times New Roman" w:cs="Times New Roman"/>
          <w:sz w:val="28"/>
          <w:szCs w:val="28"/>
        </w:rPr>
        <w:t>Es sistemática, en tanto conlleva acciones previas, durante y posteriores al período de evaluación.</w:t>
      </w:r>
    </w:p>
    <w:p w14:paraId="12BAFEE3" w14:textId="77777777" w:rsidR="00E2438E" w:rsidRPr="00E2438E" w:rsidRDefault="00E2438E" w:rsidP="00BB0F9E">
      <w:pPr>
        <w:spacing w:after="0" w:line="240" w:lineRule="auto"/>
        <w:jc w:val="both"/>
        <w:rPr>
          <w:rFonts w:ascii="Times New Roman" w:hAnsi="Times New Roman" w:cs="Times New Roman"/>
          <w:sz w:val="28"/>
          <w:szCs w:val="28"/>
        </w:rPr>
      </w:pPr>
    </w:p>
    <w:p w14:paraId="2AD10E0E" w14:textId="77777777" w:rsidR="00E2438E" w:rsidRPr="00BB0F9E" w:rsidRDefault="00E2438E" w:rsidP="00BB0F9E">
      <w:pPr>
        <w:pStyle w:val="Prrafodelista"/>
        <w:numPr>
          <w:ilvl w:val="0"/>
          <w:numId w:val="3"/>
        </w:numPr>
        <w:spacing w:after="0" w:line="240" w:lineRule="auto"/>
        <w:jc w:val="both"/>
        <w:rPr>
          <w:rFonts w:ascii="Times New Roman" w:hAnsi="Times New Roman" w:cs="Times New Roman"/>
          <w:sz w:val="28"/>
          <w:szCs w:val="28"/>
        </w:rPr>
      </w:pPr>
      <w:r w:rsidRPr="00BB0F9E">
        <w:rPr>
          <w:rFonts w:ascii="Times New Roman" w:hAnsi="Times New Roman" w:cs="Times New Roman"/>
          <w:sz w:val="28"/>
          <w:szCs w:val="28"/>
        </w:rPr>
        <w:t>No es un fin en sí misma, por el contrario, como proceso tiene resultados en cada período, que se convertirán en insumos del siguiente período.</w:t>
      </w:r>
    </w:p>
    <w:p w14:paraId="3114EAC9" w14:textId="77777777" w:rsidR="00E2438E" w:rsidRPr="00E2438E" w:rsidRDefault="00E2438E" w:rsidP="00BB0F9E">
      <w:pPr>
        <w:spacing w:after="0" w:line="240" w:lineRule="auto"/>
        <w:jc w:val="both"/>
        <w:rPr>
          <w:rFonts w:ascii="Times New Roman" w:hAnsi="Times New Roman" w:cs="Times New Roman"/>
          <w:sz w:val="28"/>
          <w:szCs w:val="28"/>
        </w:rPr>
      </w:pPr>
    </w:p>
    <w:p w14:paraId="0A7FF9D0" w14:textId="77777777" w:rsidR="00E2438E" w:rsidRPr="00BB0F9E" w:rsidRDefault="00E2438E" w:rsidP="00BB0F9E">
      <w:pPr>
        <w:pStyle w:val="Prrafodelista"/>
        <w:numPr>
          <w:ilvl w:val="0"/>
          <w:numId w:val="3"/>
        </w:numPr>
        <w:spacing w:after="0" w:line="240" w:lineRule="auto"/>
        <w:jc w:val="both"/>
        <w:rPr>
          <w:rFonts w:ascii="Times New Roman" w:hAnsi="Times New Roman" w:cs="Times New Roman"/>
          <w:sz w:val="28"/>
          <w:szCs w:val="28"/>
        </w:rPr>
      </w:pPr>
      <w:r w:rsidRPr="00BB0F9E">
        <w:rPr>
          <w:rFonts w:ascii="Times New Roman" w:hAnsi="Times New Roman" w:cs="Times New Roman"/>
          <w:sz w:val="28"/>
          <w:szCs w:val="28"/>
        </w:rPr>
        <w:t>Diálogo simétrico y permanente, que implica una constante comunicación entre la persona evaluadora y la persona evaluada, sobre sus resultados en el puesto de trabajo.</w:t>
      </w:r>
    </w:p>
    <w:p w14:paraId="6A9F5D67" w14:textId="77777777" w:rsidR="00E2438E" w:rsidRPr="00E2438E" w:rsidRDefault="00E2438E" w:rsidP="00BB0F9E">
      <w:pPr>
        <w:spacing w:after="0" w:line="240" w:lineRule="auto"/>
        <w:jc w:val="both"/>
        <w:rPr>
          <w:rFonts w:ascii="Times New Roman" w:hAnsi="Times New Roman" w:cs="Times New Roman"/>
          <w:sz w:val="28"/>
          <w:szCs w:val="28"/>
        </w:rPr>
      </w:pPr>
    </w:p>
    <w:p w14:paraId="7ECF2523" w14:textId="77777777" w:rsidR="00E2438E" w:rsidRPr="00BB0F9E" w:rsidRDefault="00E2438E" w:rsidP="00BB0F9E">
      <w:pPr>
        <w:pStyle w:val="Prrafodelista"/>
        <w:numPr>
          <w:ilvl w:val="0"/>
          <w:numId w:val="3"/>
        </w:numPr>
        <w:spacing w:after="0" w:line="240" w:lineRule="auto"/>
        <w:jc w:val="both"/>
        <w:rPr>
          <w:rFonts w:ascii="Times New Roman" w:hAnsi="Times New Roman" w:cs="Times New Roman"/>
          <w:sz w:val="28"/>
          <w:szCs w:val="28"/>
        </w:rPr>
      </w:pPr>
      <w:r w:rsidRPr="00BB0F9E">
        <w:rPr>
          <w:rFonts w:ascii="Times New Roman" w:hAnsi="Times New Roman" w:cs="Times New Roman"/>
          <w:sz w:val="28"/>
          <w:szCs w:val="28"/>
        </w:rPr>
        <w:t>Es una oportunidad de mejora y desarrollo laboral, este proceso se orienta a determinar la relación entre el desempeño actual y el esperado con el fin de detectar oportunidades de mejora que, traducidas en un plan de acción, permitan a las personas cerrar las brechas existentes, desarrollarse en sus puestos de trabajo para ofrecer un servicio de calidad y cumplir el propósito del puesto.</w:t>
      </w:r>
    </w:p>
    <w:p w14:paraId="6BD09F0E" w14:textId="77777777" w:rsidR="00E2438E" w:rsidRPr="00E2438E" w:rsidRDefault="00E2438E" w:rsidP="00BB0F9E">
      <w:pPr>
        <w:spacing w:after="0" w:line="240" w:lineRule="auto"/>
        <w:jc w:val="both"/>
        <w:rPr>
          <w:rFonts w:ascii="Times New Roman" w:hAnsi="Times New Roman" w:cs="Times New Roman"/>
          <w:sz w:val="28"/>
          <w:szCs w:val="28"/>
        </w:rPr>
      </w:pPr>
    </w:p>
    <w:p w14:paraId="3D72D94B" w14:textId="77777777" w:rsidR="00E2438E" w:rsidRPr="00BB0F9E" w:rsidRDefault="00E2438E" w:rsidP="00BB0F9E">
      <w:pPr>
        <w:pStyle w:val="Prrafodelista"/>
        <w:numPr>
          <w:ilvl w:val="0"/>
          <w:numId w:val="3"/>
        </w:numPr>
        <w:spacing w:after="0" w:line="240" w:lineRule="auto"/>
        <w:jc w:val="both"/>
        <w:rPr>
          <w:rFonts w:ascii="Times New Roman" w:hAnsi="Times New Roman" w:cs="Times New Roman"/>
          <w:sz w:val="28"/>
          <w:szCs w:val="28"/>
        </w:rPr>
      </w:pPr>
      <w:r w:rsidRPr="00BB0F9E">
        <w:rPr>
          <w:rFonts w:ascii="Times New Roman" w:hAnsi="Times New Roman" w:cs="Times New Roman"/>
          <w:sz w:val="28"/>
          <w:szCs w:val="28"/>
        </w:rPr>
        <w:t>No es una evaluación de la personalidad, sino de las conductas observables contenidas en las competencias para el desempeño del puesto.</w:t>
      </w:r>
    </w:p>
    <w:p w14:paraId="7A06D9CD" w14:textId="77777777" w:rsidR="00E2438E" w:rsidRPr="00E2438E" w:rsidRDefault="00E2438E" w:rsidP="00BB0F9E">
      <w:pPr>
        <w:spacing w:after="0" w:line="240" w:lineRule="auto"/>
        <w:jc w:val="both"/>
        <w:rPr>
          <w:rFonts w:ascii="Times New Roman" w:hAnsi="Times New Roman" w:cs="Times New Roman"/>
          <w:sz w:val="28"/>
          <w:szCs w:val="28"/>
        </w:rPr>
      </w:pPr>
    </w:p>
    <w:p w14:paraId="73DE7937" w14:textId="77777777" w:rsidR="00E2438E" w:rsidRPr="00BB0F9E" w:rsidRDefault="00E2438E" w:rsidP="00BB0F9E">
      <w:pPr>
        <w:pStyle w:val="Prrafodelista"/>
        <w:numPr>
          <w:ilvl w:val="0"/>
          <w:numId w:val="3"/>
        </w:numPr>
        <w:spacing w:after="0" w:line="240" w:lineRule="auto"/>
        <w:jc w:val="both"/>
        <w:rPr>
          <w:rFonts w:ascii="Times New Roman" w:hAnsi="Times New Roman" w:cs="Times New Roman"/>
          <w:sz w:val="28"/>
          <w:szCs w:val="28"/>
        </w:rPr>
      </w:pPr>
      <w:r w:rsidRPr="00BB0F9E">
        <w:rPr>
          <w:rFonts w:ascii="Times New Roman" w:hAnsi="Times New Roman" w:cs="Times New Roman"/>
          <w:sz w:val="28"/>
          <w:szCs w:val="28"/>
        </w:rPr>
        <w:t>Es un proceso en el que la persona trabajadora, puede y debe expresar su opinión, ante cualquier disconformidad.</w:t>
      </w:r>
    </w:p>
    <w:p w14:paraId="38DD3AFA" w14:textId="77777777" w:rsidR="00E2438E" w:rsidRPr="00E2438E" w:rsidRDefault="00E2438E" w:rsidP="00BB0F9E">
      <w:pPr>
        <w:spacing w:after="0" w:line="240" w:lineRule="auto"/>
        <w:jc w:val="both"/>
        <w:rPr>
          <w:rFonts w:ascii="Times New Roman" w:hAnsi="Times New Roman" w:cs="Times New Roman"/>
          <w:sz w:val="28"/>
          <w:szCs w:val="28"/>
        </w:rPr>
      </w:pPr>
    </w:p>
    <w:p w14:paraId="1A2C5660" w14:textId="77777777" w:rsidR="00E2438E" w:rsidRPr="00BB0F9E" w:rsidRDefault="00E2438E" w:rsidP="00BB0F9E">
      <w:pPr>
        <w:pStyle w:val="Prrafodelista"/>
        <w:numPr>
          <w:ilvl w:val="0"/>
          <w:numId w:val="3"/>
        </w:numPr>
        <w:spacing w:after="0" w:line="240" w:lineRule="auto"/>
        <w:jc w:val="both"/>
        <w:rPr>
          <w:rFonts w:ascii="Times New Roman" w:hAnsi="Times New Roman" w:cs="Times New Roman"/>
          <w:sz w:val="28"/>
          <w:szCs w:val="28"/>
        </w:rPr>
      </w:pPr>
      <w:r w:rsidRPr="00BB0F9E">
        <w:rPr>
          <w:rFonts w:ascii="Times New Roman" w:hAnsi="Times New Roman" w:cs="Times New Roman"/>
          <w:sz w:val="28"/>
          <w:szCs w:val="28"/>
        </w:rPr>
        <w:t>Es garantista, al requerir el registro de evidencias para respaldar los resultados de la evaluación del desempeño.</w:t>
      </w:r>
    </w:p>
    <w:p w14:paraId="31FA5447" w14:textId="77777777" w:rsidR="00BB0F9E" w:rsidRDefault="00BB0F9E" w:rsidP="00E2438E">
      <w:pPr>
        <w:spacing w:after="0" w:line="240" w:lineRule="auto"/>
        <w:jc w:val="both"/>
        <w:rPr>
          <w:rFonts w:ascii="Times New Roman" w:hAnsi="Times New Roman" w:cs="Times New Roman"/>
          <w:b/>
          <w:bCs/>
          <w:sz w:val="28"/>
          <w:szCs w:val="28"/>
        </w:rPr>
      </w:pPr>
    </w:p>
    <w:p w14:paraId="6B7FF27F" w14:textId="77777777" w:rsidR="00E2438E" w:rsidRP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5.- Principios.</w:t>
      </w:r>
    </w:p>
    <w:p w14:paraId="2686CFA6" w14:textId="77777777" w:rsidR="00E2438E" w:rsidRPr="00E2438E" w:rsidRDefault="00E2438E" w:rsidP="00E2438E">
      <w:pPr>
        <w:spacing w:after="0" w:line="240" w:lineRule="auto"/>
        <w:jc w:val="both"/>
        <w:rPr>
          <w:rFonts w:ascii="Times New Roman" w:hAnsi="Times New Roman" w:cs="Times New Roman"/>
          <w:sz w:val="28"/>
          <w:szCs w:val="28"/>
        </w:rPr>
      </w:pPr>
    </w:p>
    <w:p w14:paraId="1CD8E128"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La evaluación del desempeño se regirá por los siguientes principios:</w:t>
      </w:r>
    </w:p>
    <w:p w14:paraId="47428ACE" w14:textId="77777777" w:rsidR="00BB0F9E" w:rsidRPr="00E2438E" w:rsidRDefault="00BB0F9E" w:rsidP="00E2438E">
      <w:pPr>
        <w:spacing w:after="0" w:line="240" w:lineRule="auto"/>
        <w:jc w:val="both"/>
        <w:rPr>
          <w:rFonts w:ascii="Times New Roman" w:hAnsi="Times New Roman" w:cs="Times New Roman"/>
          <w:sz w:val="28"/>
          <w:szCs w:val="28"/>
        </w:rPr>
      </w:pPr>
    </w:p>
    <w:p w14:paraId="5ED3E16B" w14:textId="77777777" w:rsidR="00E2438E" w:rsidRDefault="00E2438E" w:rsidP="00BB0F9E">
      <w:pPr>
        <w:pStyle w:val="Prrafodelista"/>
        <w:numPr>
          <w:ilvl w:val="0"/>
          <w:numId w:val="5"/>
        </w:numPr>
        <w:spacing w:after="0" w:line="240" w:lineRule="auto"/>
        <w:jc w:val="both"/>
        <w:rPr>
          <w:rFonts w:ascii="Times New Roman" w:hAnsi="Times New Roman" w:cs="Times New Roman"/>
          <w:sz w:val="28"/>
          <w:szCs w:val="28"/>
        </w:rPr>
      </w:pPr>
      <w:r w:rsidRPr="00BB0F9E">
        <w:rPr>
          <w:rFonts w:ascii="Times New Roman" w:hAnsi="Times New Roman" w:cs="Times New Roman"/>
          <w:b/>
          <w:bCs/>
          <w:sz w:val="28"/>
          <w:szCs w:val="28"/>
        </w:rPr>
        <w:t>Legalidad:</w:t>
      </w:r>
      <w:r w:rsidRPr="00BB0F9E">
        <w:rPr>
          <w:rFonts w:ascii="Times New Roman" w:hAnsi="Times New Roman" w:cs="Times New Roman"/>
          <w:sz w:val="28"/>
          <w:szCs w:val="28"/>
        </w:rPr>
        <w:t xml:space="preserve"> todas las personas trabajadoras deben actuar en la medida en la que se encuentren facultadas para hacerlo por el mismo ordenamiento jurídico.</w:t>
      </w:r>
    </w:p>
    <w:p w14:paraId="017BA4E2" w14:textId="77777777" w:rsidR="00BB0F9E" w:rsidRPr="00BB0F9E" w:rsidRDefault="00BB0F9E" w:rsidP="00BB0F9E">
      <w:pPr>
        <w:pStyle w:val="Prrafodelista"/>
        <w:spacing w:after="0" w:line="240" w:lineRule="auto"/>
        <w:ind w:left="750"/>
        <w:jc w:val="both"/>
        <w:rPr>
          <w:rFonts w:ascii="Times New Roman" w:hAnsi="Times New Roman" w:cs="Times New Roman"/>
          <w:sz w:val="28"/>
          <w:szCs w:val="28"/>
        </w:rPr>
      </w:pPr>
    </w:p>
    <w:p w14:paraId="7F7131DD" w14:textId="77777777" w:rsidR="00E2438E" w:rsidRDefault="00E2438E" w:rsidP="00BB0F9E">
      <w:pPr>
        <w:pStyle w:val="Prrafodelista"/>
        <w:numPr>
          <w:ilvl w:val="0"/>
          <w:numId w:val="5"/>
        </w:numPr>
        <w:spacing w:after="0" w:line="240" w:lineRule="auto"/>
        <w:jc w:val="both"/>
        <w:rPr>
          <w:rFonts w:ascii="Times New Roman" w:hAnsi="Times New Roman" w:cs="Times New Roman"/>
          <w:sz w:val="28"/>
          <w:szCs w:val="28"/>
        </w:rPr>
      </w:pPr>
      <w:r w:rsidRPr="00BB0F9E">
        <w:rPr>
          <w:rFonts w:ascii="Times New Roman" w:hAnsi="Times New Roman" w:cs="Times New Roman"/>
          <w:b/>
          <w:bCs/>
          <w:sz w:val="28"/>
          <w:szCs w:val="28"/>
        </w:rPr>
        <w:t>Deber de obediencia:</w:t>
      </w:r>
      <w:r w:rsidRPr="00BB0F9E">
        <w:rPr>
          <w:rFonts w:ascii="Times New Roman" w:hAnsi="Times New Roman" w:cs="Times New Roman"/>
          <w:sz w:val="28"/>
          <w:szCs w:val="28"/>
        </w:rPr>
        <w:t xml:space="preserve"> la actuación legítima y eficaz de todas las personas trabajadoras en función del deber de obediencia, no puede ser empleada para justificar una evaluación negativa de su desempeño.  El deber de obediencia debida, cuando corresponda, no justifica la trasgresión del principio de legalidad.</w:t>
      </w:r>
    </w:p>
    <w:p w14:paraId="3492DB3B" w14:textId="77777777" w:rsidR="00BB0F9E" w:rsidRPr="00BB0F9E" w:rsidRDefault="00BB0F9E" w:rsidP="00BB0F9E">
      <w:pPr>
        <w:pStyle w:val="Prrafodelista"/>
        <w:rPr>
          <w:rFonts w:ascii="Times New Roman" w:hAnsi="Times New Roman" w:cs="Times New Roman"/>
          <w:sz w:val="28"/>
          <w:szCs w:val="28"/>
        </w:rPr>
      </w:pPr>
    </w:p>
    <w:p w14:paraId="00F133B0" w14:textId="77777777" w:rsidR="00E2438E" w:rsidRDefault="00E2438E" w:rsidP="00BB0F9E">
      <w:pPr>
        <w:pStyle w:val="Prrafodelista"/>
        <w:numPr>
          <w:ilvl w:val="0"/>
          <w:numId w:val="5"/>
        </w:numPr>
        <w:spacing w:after="0" w:line="240" w:lineRule="auto"/>
        <w:jc w:val="both"/>
        <w:rPr>
          <w:rFonts w:ascii="Times New Roman" w:hAnsi="Times New Roman" w:cs="Times New Roman"/>
          <w:sz w:val="28"/>
          <w:szCs w:val="28"/>
        </w:rPr>
      </w:pPr>
      <w:r w:rsidRPr="00BB0F9E">
        <w:rPr>
          <w:rFonts w:ascii="Times New Roman" w:hAnsi="Times New Roman" w:cs="Times New Roman"/>
          <w:b/>
          <w:bCs/>
          <w:sz w:val="28"/>
          <w:szCs w:val="28"/>
        </w:rPr>
        <w:t>Objetividad:</w:t>
      </w:r>
      <w:r w:rsidRPr="00BB0F9E">
        <w:rPr>
          <w:rFonts w:ascii="Times New Roman" w:hAnsi="Times New Roman" w:cs="Times New Roman"/>
          <w:sz w:val="28"/>
          <w:szCs w:val="28"/>
        </w:rPr>
        <w:t xml:space="preserve"> toda evaluación debe cimentarse sobre criterios e instrumentos técnicos que permitan contrastar, verificar y validar los resultados obtenidos</w:t>
      </w:r>
      <w:r w:rsidR="00BB0F9E">
        <w:rPr>
          <w:rFonts w:ascii="Times New Roman" w:hAnsi="Times New Roman" w:cs="Times New Roman"/>
          <w:sz w:val="28"/>
          <w:szCs w:val="28"/>
        </w:rPr>
        <w:t>.</w:t>
      </w:r>
    </w:p>
    <w:p w14:paraId="4058A4D4" w14:textId="77777777" w:rsidR="00BB0F9E" w:rsidRPr="00BB0F9E" w:rsidRDefault="00BB0F9E" w:rsidP="00BB0F9E">
      <w:pPr>
        <w:spacing w:after="0" w:line="240" w:lineRule="auto"/>
        <w:jc w:val="both"/>
        <w:rPr>
          <w:rFonts w:ascii="Times New Roman" w:hAnsi="Times New Roman" w:cs="Times New Roman"/>
          <w:sz w:val="28"/>
          <w:szCs w:val="28"/>
        </w:rPr>
      </w:pPr>
    </w:p>
    <w:p w14:paraId="23B83435" w14:textId="77777777" w:rsidR="00E2438E" w:rsidRDefault="00E2438E" w:rsidP="00BB0F9E">
      <w:pPr>
        <w:pStyle w:val="Prrafodelista"/>
        <w:numPr>
          <w:ilvl w:val="0"/>
          <w:numId w:val="5"/>
        </w:numPr>
        <w:spacing w:after="0" w:line="240" w:lineRule="auto"/>
        <w:jc w:val="both"/>
        <w:rPr>
          <w:rFonts w:ascii="Times New Roman" w:hAnsi="Times New Roman" w:cs="Times New Roman"/>
          <w:sz w:val="28"/>
          <w:szCs w:val="28"/>
        </w:rPr>
      </w:pPr>
      <w:r w:rsidRPr="00BB0F9E">
        <w:rPr>
          <w:rFonts w:ascii="Times New Roman" w:hAnsi="Times New Roman" w:cs="Times New Roman"/>
          <w:b/>
          <w:bCs/>
          <w:sz w:val="28"/>
          <w:szCs w:val="28"/>
        </w:rPr>
        <w:t>No discriminación:</w:t>
      </w:r>
      <w:r w:rsidRPr="00BB0F9E">
        <w:rPr>
          <w:rFonts w:ascii="Times New Roman" w:hAnsi="Times New Roman" w:cs="Times New Roman"/>
          <w:sz w:val="28"/>
          <w:szCs w:val="28"/>
        </w:rPr>
        <w:t xml:space="preserve"> la evaluación debe basarse en criterios objetivos que garanticen un trato justo y equitativo en condiciones de trabajo análogas. El sistema de evaluación incorporará los principios rectores de la perspectiva de género y el principio de no discriminación basada en sexo, etnia, edad, discapacidad, condición económica, orientación sexual, identidad de género, estado civil, ascendencia nacional, afiliación sindical y religión, que tenga el efecto o propósito de impedir o anular el reconocimiento, goce o ejercicio por parte de las personas evaluadas los derechos que se deriven del sistema. Se deberán respetar todas las convenciones internacionales sobre el tema y las políticas aprobadas por el Poder Judicial.</w:t>
      </w:r>
    </w:p>
    <w:p w14:paraId="6CB7965D" w14:textId="77777777" w:rsidR="00BB0F9E" w:rsidRPr="00BB0F9E" w:rsidRDefault="00BB0F9E" w:rsidP="00BB0F9E">
      <w:pPr>
        <w:spacing w:after="0" w:line="240" w:lineRule="auto"/>
        <w:jc w:val="both"/>
        <w:rPr>
          <w:rFonts w:ascii="Times New Roman" w:hAnsi="Times New Roman" w:cs="Times New Roman"/>
          <w:sz w:val="28"/>
          <w:szCs w:val="28"/>
        </w:rPr>
      </w:pPr>
    </w:p>
    <w:p w14:paraId="5A106811" w14:textId="77777777" w:rsidR="00E2438E" w:rsidRDefault="00E2438E" w:rsidP="00BB0F9E">
      <w:pPr>
        <w:pStyle w:val="Prrafodelista"/>
        <w:numPr>
          <w:ilvl w:val="0"/>
          <w:numId w:val="5"/>
        </w:numPr>
        <w:spacing w:after="0" w:line="240" w:lineRule="auto"/>
        <w:jc w:val="both"/>
        <w:rPr>
          <w:rFonts w:ascii="Times New Roman" w:hAnsi="Times New Roman" w:cs="Times New Roman"/>
          <w:sz w:val="28"/>
          <w:szCs w:val="28"/>
        </w:rPr>
      </w:pPr>
      <w:r w:rsidRPr="00BB0F9E">
        <w:rPr>
          <w:rFonts w:ascii="Times New Roman" w:hAnsi="Times New Roman" w:cs="Times New Roman"/>
          <w:b/>
          <w:bCs/>
          <w:sz w:val="28"/>
          <w:szCs w:val="28"/>
        </w:rPr>
        <w:t>Rendición de cuentas:</w:t>
      </w:r>
      <w:r w:rsidRPr="00BB0F9E">
        <w:rPr>
          <w:rFonts w:ascii="Times New Roman" w:hAnsi="Times New Roman" w:cs="Times New Roman"/>
          <w:sz w:val="28"/>
          <w:szCs w:val="28"/>
        </w:rPr>
        <w:t xml:space="preserve"> constituye el deber de informar, justificar y responsabilizarse periódicamente de las actividades que tiene a su cargo toda persona trabajadora ante su jefatura inmediata o al órgano que corresponda, según el puesto que ocupe, conforme el Manual de Clasificación y Valoración de puestos. Deberá reconocer las particularidades de cada ámbito institucional, así como los diversos puestos que lo integran y las condiciones en que se ofrece el servicio.</w:t>
      </w:r>
    </w:p>
    <w:p w14:paraId="42753ECD" w14:textId="77777777" w:rsidR="00BB0F9E" w:rsidRPr="00BB0F9E" w:rsidRDefault="00BB0F9E" w:rsidP="00BB0F9E">
      <w:pPr>
        <w:spacing w:after="0" w:line="240" w:lineRule="auto"/>
        <w:jc w:val="both"/>
        <w:rPr>
          <w:rFonts w:ascii="Times New Roman" w:hAnsi="Times New Roman" w:cs="Times New Roman"/>
          <w:sz w:val="28"/>
          <w:szCs w:val="28"/>
        </w:rPr>
      </w:pPr>
    </w:p>
    <w:p w14:paraId="26F70428" w14:textId="77777777" w:rsidR="00E2438E" w:rsidRPr="00BB0F9E" w:rsidRDefault="00E2438E" w:rsidP="00BB0F9E">
      <w:pPr>
        <w:pStyle w:val="Prrafodelista"/>
        <w:numPr>
          <w:ilvl w:val="0"/>
          <w:numId w:val="5"/>
        </w:numPr>
        <w:spacing w:after="0" w:line="240" w:lineRule="auto"/>
        <w:jc w:val="both"/>
        <w:rPr>
          <w:rFonts w:ascii="Times New Roman" w:hAnsi="Times New Roman" w:cs="Times New Roman"/>
          <w:sz w:val="28"/>
          <w:szCs w:val="28"/>
        </w:rPr>
      </w:pPr>
      <w:r w:rsidRPr="00BB0F9E">
        <w:rPr>
          <w:rFonts w:ascii="Times New Roman" w:hAnsi="Times New Roman" w:cs="Times New Roman"/>
          <w:b/>
          <w:bCs/>
          <w:sz w:val="28"/>
          <w:szCs w:val="28"/>
        </w:rPr>
        <w:t>Mejoramiento continuo:</w:t>
      </w:r>
      <w:r w:rsidRPr="00BB0F9E">
        <w:rPr>
          <w:rFonts w:ascii="Times New Roman" w:hAnsi="Times New Roman" w:cs="Times New Roman"/>
          <w:sz w:val="28"/>
          <w:szCs w:val="28"/>
        </w:rPr>
        <w:t xml:space="preserve"> para el Poder Judicial, implica la obligación de adoptar medidas correctivas, que promuevan mejoras en el desempeño de la persona trabajadora, implica el compromiso y la obligación de mejorar permanente con base en los resultados obtenidos del Sistema Integrado de Evaluación del Desempeño.</w:t>
      </w:r>
    </w:p>
    <w:p w14:paraId="6D674985" w14:textId="77777777" w:rsidR="00E2438E" w:rsidRDefault="00E2438E" w:rsidP="00BB0F9E">
      <w:pPr>
        <w:pStyle w:val="Prrafodelista"/>
        <w:numPr>
          <w:ilvl w:val="0"/>
          <w:numId w:val="5"/>
        </w:numPr>
        <w:spacing w:after="0" w:line="240" w:lineRule="auto"/>
        <w:jc w:val="both"/>
        <w:rPr>
          <w:rFonts w:ascii="Times New Roman" w:hAnsi="Times New Roman" w:cs="Times New Roman"/>
          <w:sz w:val="28"/>
          <w:szCs w:val="28"/>
        </w:rPr>
      </w:pPr>
      <w:r w:rsidRPr="00BB0F9E">
        <w:rPr>
          <w:rFonts w:ascii="Times New Roman" w:hAnsi="Times New Roman" w:cs="Times New Roman"/>
          <w:b/>
          <w:bCs/>
          <w:sz w:val="28"/>
          <w:szCs w:val="28"/>
        </w:rPr>
        <w:t>Integración:</w:t>
      </w:r>
      <w:r w:rsidRPr="00BB0F9E">
        <w:rPr>
          <w:rFonts w:ascii="Times New Roman" w:hAnsi="Times New Roman" w:cs="Times New Roman"/>
          <w:sz w:val="28"/>
          <w:szCs w:val="28"/>
        </w:rPr>
        <w:t xml:space="preserve"> la evaluación del desempeño debe asegurar la integración de todos los ámbitos, para que haya consistencia con las políticas y estrategias de gestión del talento por competencias de las personas trabajadoras.</w:t>
      </w:r>
    </w:p>
    <w:p w14:paraId="2E7C6F19" w14:textId="77777777" w:rsidR="00BB0F9E" w:rsidRPr="00BB0F9E" w:rsidRDefault="00BB0F9E" w:rsidP="00BB0F9E">
      <w:pPr>
        <w:pStyle w:val="Prrafodelista"/>
        <w:spacing w:after="0" w:line="240" w:lineRule="auto"/>
        <w:ind w:left="750"/>
        <w:jc w:val="both"/>
        <w:rPr>
          <w:rFonts w:ascii="Times New Roman" w:hAnsi="Times New Roman" w:cs="Times New Roman"/>
          <w:sz w:val="28"/>
          <w:szCs w:val="28"/>
        </w:rPr>
      </w:pPr>
    </w:p>
    <w:p w14:paraId="76BEEE9E" w14:textId="77777777" w:rsidR="00E2438E" w:rsidRDefault="00E2438E" w:rsidP="00BB0F9E">
      <w:pPr>
        <w:pStyle w:val="Prrafodelista"/>
        <w:numPr>
          <w:ilvl w:val="0"/>
          <w:numId w:val="5"/>
        </w:numPr>
        <w:spacing w:after="0" w:line="240" w:lineRule="auto"/>
        <w:jc w:val="both"/>
        <w:rPr>
          <w:rFonts w:ascii="Times New Roman" w:hAnsi="Times New Roman" w:cs="Times New Roman"/>
          <w:sz w:val="28"/>
          <w:szCs w:val="28"/>
        </w:rPr>
      </w:pPr>
      <w:r w:rsidRPr="00BB0F9E">
        <w:rPr>
          <w:rFonts w:ascii="Times New Roman" w:hAnsi="Times New Roman" w:cs="Times New Roman"/>
          <w:b/>
          <w:bCs/>
          <w:sz w:val="28"/>
          <w:szCs w:val="28"/>
        </w:rPr>
        <w:t>Instrumentalidad:</w:t>
      </w:r>
      <w:r w:rsidRPr="00BB0F9E">
        <w:rPr>
          <w:rFonts w:ascii="Times New Roman" w:hAnsi="Times New Roman" w:cs="Times New Roman"/>
          <w:sz w:val="28"/>
          <w:szCs w:val="28"/>
        </w:rPr>
        <w:t xml:space="preserve"> el sistema debe basarse en información estructurada que busca generar insumos para la toma de decisiones, en procura de una mejora en los servicios, así como la retroalimentación del Poder Judicial con el objetivo de promover acciones para potencializar las plenitudes laborales y humanas de las personas trabajadoras.  A los efectos se definirán las acciones afirmativas que sean necesarias a partir de los resultados de la evaluación.</w:t>
      </w:r>
    </w:p>
    <w:p w14:paraId="15D509C1" w14:textId="77777777" w:rsidR="00BB0F9E" w:rsidRPr="00BB0F9E" w:rsidRDefault="00BB0F9E" w:rsidP="00BB0F9E">
      <w:pPr>
        <w:spacing w:after="0" w:line="240" w:lineRule="auto"/>
        <w:jc w:val="both"/>
        <w:rPr>
          <w:rFonts w:ascii="Times New Roman" w:hAnsi="Times New Roman" w:cs="Times New Roman"/>
          <w:sz w:val="28"/>
          <w:szCs w:val="28"/>
        </w:rPr>
      </w:pPr>
    </w:p>
    <w:p w14:paraId="28E3E963" w14:textId="77777777" w:rsidR="00E2438E" w:rsidRDefault="00E2438E" w:rsidP="00BB0F9E">
      <w:pPr>
        <w:pStyle w:val="Prrafodelista"/>
        <w:numPr>
          <w:ilvl w:val="0"/>
          <w:numId w:val="5"/>
        </w:numPr>
        <w:spacing w:after="0" w:line="240" w:lineRule="auto"/>
        <w:jc w:val="both"/>
        <w:rPr>
          <w:rFonts w:ascii="Times New Roman" w:hAnsi="Times New Roman" w:cs="Times New Roman"/>
          <w:sz w:val="28"/>
          <w:szCs w:val="28"/>
        </w:rPr>
      </w:pPr>
      <w:r w:rsidRPr="00BB0F9E">
        <w:rPr>
          <w:rFonts w:ascii="Times New Roman" w:hAnsi="Times New Roman" w:cs="Times New Roman"/>
          <w:b/>
          <w:bCs/>
          <w:sz w:val="28"/>
          <w:szCs w:val="28"/>
        </w:rPr>
        <w:t>Información:</w:t>
      </w:r>
      <w:r w:rsidRPr="00BB0F9E">
        <w:rPr>
          <w:rFonts w:ascii="Times New Roman" w:hAnsi="Times New Roman" w:cs="Times New Roman"/>
          <w:sz w:val="28"/>
          <w:szCs w:val="28"/>
        </w:rPr>
        <w:t xml:space="preserve"> Las personas trabajadoras serán informadas de previo a su aplicación, y de forma oportuna, clara, comprensible y accesible sobre los instrumentos y la metodología del sistema de evaluación, así como los parámetros con que se medirán el desempeño individual, los efectos de la evaluación y los derechos que le asisten en el tema.</w:t>
      </w:r>
    </w:p>
    <w:p w14:paraId="4A7D3E40" w14:textId="77777777" w:rsidR="00BB0F9E" w:rsidRPr="00BB0F9E" w:rsidRDefault="00BB0F9E" w:rsidP="00BB0F9E">
      <w:pPr>
        <w:spacing w:after="0" w:line="240" w:lineRule="auto"/>
        <w:jc w:val="both"/>
        <w:rPr>
          <w:rFonts w:ascii="Times New Roman" w:hAnsi="Times New Roman" w:cs="Times New Roman"/>
          <w:sz w:val="28"/>
          <w:szCs w:val="28"/>
        </w:rPr>
      </w:pPr>
    </w:p>
    <w:p w14:paraId="41C9FB6F" w14:textId="77777777" w:rsidR="00E2438E" w:rsidRPr="00BB0F9E" w:rsidRDefault="00E2438E" w:rsidP="00BB0F9E">
      <w:pPr>
        <w:pStyle w:val="Prrafodelista"/>
        <w:numPr>
          <w:ilvl w:val="0"/>
          <w:numId w:val="5"/>
        </w:numPr>
        <w:spacing w:after="0" w:line="240" w:lineRule="auto"/>
        <w:jc w:val="both"/>
        <w:rPr>
          <w:rFonts w:ascii="Times New Roman" w:hAnsi="Times New Roman" w:cs="Times New Roman"/>
          <w:sz w:val="28"/>
          <w:szCs w:val="28"/>
        </w:rPr>
      </w:pPr>
      <w:r w:rsidRPr="00BB0F9E">
        <w:rPr>
          <w:rFonts w:ascii="Times New Roman" w:hAnsi="Times New Roman" w:cs="Times New Roman"/>
          <w:b/>
          <w:bCs/>
          <w:sz w:val="28"/>
          <w:szCs w:val="28"/>
        </w:rPr>
        <w:t>Transparencia:</w:t>
      </w:r>
      <w:r w:rsidRPr="00BB0F9E">
        <w:rPr>
          <w:rFonts w:ascii="Times New Roman" w:hAnsi="Times New Roman" w:cs="Times New Roman"/>
          <w:sz w:val="28"/>
          <w:szCs w:val="28"/>
        </w:rPr>
        <w:t xml:space="preserve">  la información que se genere como producto de la aplicación del SIED, deberá ser oportuna, exacta y a disposición de quién lo requiera, respetando las regulaciones en la protección de datos.</w:t>
      </w:r>
    </w:p>
    <w:p w14:paraId="7CBFB786" w14:textId="77777777" w:rsidR="003F3199" w:rsidRDefault="003F3199" w:rsidP="00E2438E">
      <w:pPr>
        <w:spacing w:after="0" w:line="240" w:lineRule="auto"/>
        <w:jc w:val="both"/>
        <w:rPr>
          <w:rFonts w:ascii="Times New Roman" w:hAnsi="Times New Roman" w:cs="Times New Roman"/>
          <w:b/>
          <w:bCs/>
          <w:sz w:val="28"/>
          <w:szCs w:val="28"/>
        </w:rPr>
      </w:pPr>
    </w:p>
    <w:p w14:paraId="61F08697" w14:textId="77777777" w:rsidR="00E2438E" w:rsidRP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6.- Criterios de Utilidad.</w:t>
      </w:r>
    </w:p>
    <w:p w14:paraId="636832E2" w14:textId="77777777" w:rsidR="00E2438E" w:rsidRPr="00E2438E" w:rsidRDefault="00E2438E" w:rsidP="00E2438E">
      <w:pPr>
        <w:spacing w:after="0" w:line="240" w:lineRule="auto"/>
        <w:jc w:val="both"/>
        <w:rPr>
          <w:rFonts w:ascii="Times New Roman" w:hAnsi="Times New Roman" w:cs="Times New Roman"/>
          <w:sz w:val="28"/>
          <w:szCs w:val="28"/>
        </w:rPr>
      </w:pPr>
    </w:p>
    <w:p w14:paraId="2F74F4C0"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La aplicación de la evaluación del desempeño se fundamenta en los siguientes criterios de utilidad:</w:t>
      </w:r>
    </w:p>
    <w:p w14:paraId="34DE2BC3" w14:textId="77777777" w:rsidR="003F3199" w:rsidRPr="00E2438E" w:rsidRDefault="003F3199" w:rsidP="00E2438E">
      <w:pPr>
        <w:spacing w:after="0" w:line="240" w:lineRule="auto"/>
        <w:jc w:val="both"/>
        <w:rPr>
          <w:rFonts w:ascii="Times New Roman" w:hAnsi="Times New Roman" w:cs="Times New Roman"/>
          <w:sz w:val="28"/>
          <w:szCs w:val="28"/>
        </w:rPr>
      </w:pPr>
    </w:p>
    <w:p w14:paraId="4A41B2A7" w14:textId="77777777" w:rsidR="00E2438E" w:rsidRDefault="00E2438E" w:rsidP="003F3199">
      <w:pPr>
        <w:pStyle w:val="Prrafodelista"/>
        <w:numPr>
          <w:ilvl w:val="0"/>
          <w:numId w:val="7"/>
        </w:numPr>
        <w:spacing w:after="0" w:line="240" w:lineRule="auto"/>
        <w:jc w:val="both"/>
        <w:rPr>
          <w:rFonts w:ascii="Times New Roman" w:hAnsi="Times New Roman" w:cs="Times New Roman"/>
          <w:sz w:val="28"/>
          <w:szCs w:val="28"/>
        </w:rPr>
      </w:pPr>
      <w:r w:rsidRPr="003F3199">
        <w:rPr>
          <w:rFonts w:ascii="Times New Roman" w:hAnsi="Times New Roman" w:cs="Times New Roman"/>
          <w:b/>
          <w:bCs/>
          <w:sz w:val="28"/>
          <w:szCs w:val="28"/>
        </w:rPr>
        <w:t>Mejorar el desempeño:</w:t>
      </w:r>
      <w:r w:rsidRPr="003F3199">
        <w:rPr>
          <w:rFonts w:ascii="Times New Roman" w:hAnsi="Times New Roman" w:cs="Times New Roman"/>
          <w:sz w:val="28"/>
          <w:szCs w:val="28"/>
        </w:rPr>
        <w:t xml:space="preserve"> La finalidad primordial de la evaluación es la retroalimentación de las personas trabajadoras sobre su desempeño laboral, para identificar las oportunidades de mejora y propiciar la excelencia, por esto, se requiere analizar y comentar los resultados e incidentes críticos y potenciar los factores claves de éxito.</w:t>
      </w:r>
    </w:p>
    <w:p w14:paraId="556F9033" w14:textId="77777777" w:rsidR="003F3199" w:rsidRPr="003F3199" w:rsidRDefault="003F3199" w:rsidP="003F3199">
      <w:pPr>
        <w:pStyle w:val="Prrafodelista"/>
        <w:spacing w:after="0" w:line="240" w:lineRule="auto"/>
        <w:ind w:left="560"/>
        <w:jc w:val="both"/>
        <w:rPr>
          <w:rFonts w:ascii="Times New Roman" w:hAnsi="Times New Roman" w:cs="Times New Roman"/>
          <w:sz w:val="28"/>
          <w:szCs w:val="28"/>
        </w:rPr>
      </w:pPr>
    </w:p>
    <w:p w14:paraId="33FBE512" w14:textId="77777777" w:rsidR="00E2438E" w:rsidRDefault="00E2438E" w:rsidP="003F3199">
      <w:pPr>
        <w:pStyle w:val="Prrafodelista"/>
        <w:numPr>
          <w:ilvl w:val="0"/>
          <w:numId w:val="7"/>
        </w:numPr>
        <w:spacing w:after="0" w:line="240" w:lineRule="auto"/>
        <w:jc w:val="both"/>
        <w:rPr>
          <w:rFonts w:ascii="Times New Roman" w:hAnsi="Times New Roman" w:cs="Times New Roman"/>
          <w:sz w:val="28"/>
          <w:szCs w:val="28"/>
        </w:rPr>
      </w:pPr>
      <w:r w:rsidRPr="003F3199">
        <w:rPr>
          <w:rFonts w:ascii="Times New Roman" w:hAnsi="Times New Roman" w:cs="Times New Roman"/>
          <w:b/>
          <w:bCs/>
          <w:sz w:val="28"/>
          <w:szCs w:val="28"/>
        </w:rPr>
        <w:t>Generar indicadores:</w:t>
      </w:r>
      <w:r w:rsidRPr="003F3199">
        <w:rPr>
          <w:rFonts w:ascii="Times New Roman" w:hAnsi="Times New Roman" w:cs="Times New Roman"/>
          <w:sz w:val="28"/>
          <w:szCs w:val="28"/>
        </w:rPr>
        <w:t xml:space="preserve"> que permitan identificar las acciones de mejora en las condiciones labores y plenitudes humanas de las personas trabajadoras del Poder Judicial. Así como para valorar el aporte de estas.</w:t>
      </w:r>
    </w:p>
    <w:p w14:paraId="618FB6A2" w14:textId="77777777" w:rsidR="003F3199" w:rsidRPr="003F3199" w:rsidRDefault="003F3199" w:rsidP="003F3199">
      <w:pPr>
        <w:spacing w:after="0" w:line="240" w:lineRule="auto"/>
        <w:jc w:val="both"/>
        <w:rPr>
          <w:rFonts w:ascii="Times New Roman" w:hAnsi="Times New Roman" w:cs="Times New Roman"/>
          <w:sz w:val="28"/>
          <w:szCs w:val="28"/>
        </w:rPr>
      </w:pPr>
    </w:p>
    <w:p w14:paraId="615E4F8C" w14:textId="77777777" w:rsidR="00E2438E" w:rsidRDefault="00E2438E" w:rsidP="003F3199">
      <w:pPr>
        <w:pStyle w:val="Prrafodelista"/>
        <w:numPr>
          <w:ilvl w:val="0"/>
          <w:numId w:val="7"/>
        </w:numPr>
        <w:spacing w:after="0" w:line="240" w:lineRule="auto"/>
        <w:jc w:val="both"/>
        <w:rPr>
          <w:rFonts w:ascii="Times New Roman" w:hAnsi="Times New Roman" w:cs="Times New Roman"/>
          <w:sz w:val="28"/>
          <w:szCs w:val="28"/>
        </w:rPr>
      </w:pPr>
      <w:r w:rsidRPr="003F3199">
        <w:rPr>
          <w:rFonts w:ascii="Times New Roman" w:hAnsi="Times New Roman" w:cs="Times New Roman"/>
          <w:b/>
          <w:bCs/>
          <w:sz w:val="28"/>
          <w:szCs w:val="28"/>
        </w:rPr>
        <w:t>Cumplir los objetivos:</w:t>
      </w:r>
      <w:r w:rsidRPr="003F3199">
        <w:rPr>
          <w:rFonts w:ascii="Times New Roman" w:hAnsi="Times New Roman" w:cs="Times New Roman"/>
          <w:sz w:val="28"/>
          <w:szCs w:val="28"/>
        </w:rPr>
        <w:t xml:space="preserve"> promover que las personas trabajadoras aporten con su desempeño al cumplimiento de los objetivos del Poder Judicial, en función del puesto que ocupan.</w:t>
      </w:r>
    </w:p>
    <w:p w14:paraId="7A1EA0DF" w14:textId="77777777" w:rsidR="003F3199" w:rsidRPr="003F3199" w:rsidRDefault="003F3199" w:rsidP="003F3199">
      <w:pPr>
        <w:spacing w:after="0" w:line="240" w:lineRule="auto"/>
        <w:jc w:val="both"/>
        <w:rPr>
          <w:rFonts w:ascii="Times New Roman" w:hAnsi="Times New Roman" w:cs="Times New Roman"/>
          <w:sz w:val="28"/>
          <w:szCs w:val="28"/>
        </w:rPr>
      </w:pPr>
    </w:p>
    <w:p w14:paraId="040E8440" w14:textId="77777777" w:rsidR="00E2438E" w:rsidRDefault="00E2438E" w:rsidP="003F3199">
      <w:pPr>
        <w:pStyle w:val="Prrafodelista"/>
        <w:numPr>
          <w:ilvl w:val="0"/>
          <w:numId w:val="7"/>
        </w:numPr>
        <w:spacing w:after="0" w:line="240" w:lineRule="auto"/>
        <w:jc w:val="both"/>
        <w:rPr>
          <w:rFonts w:ascii="Times New Roman" w:hAnsi="Times New Roman" w:cs="Times New Roman"/>
          <w:sz w:val="28"/>
          <w:szCs w:val="28"/>
        </w:rPr>
      </w:pPr>
      <w:r w:rsidRPr="003F3199">
        <w:rPr>
          <w:rFonts w:ascii="Times New Roman" w:hAnsi="Times New Roman" w:cs="Times New Roman"/>
          <w:b/>
          <w:bCs/>
          <w:sz w:val="28"/>
          <w:szCs w:val="28"/>
        </w:rPr>
        <w:t>Complementar y fortalecer la toma de decisiones:</w:t>
      </w:r>
      <w:r w:rsidRPr="003F3199">
        <w:rPr>
          <w:rFonts w:ascii="Times New Roman" w:hAnsi="Times New Roman" w:cs="Times New Roman"/>
          <w:sz w:val="28"/>
          <w:szCs w:val="28"/>
        </w:rPr>
        <w:t xml:space="preserve">  Generar insumos, por medio de los resultados de la aplicación de la evaluación del desempeño, que faciliten la toma de decisiones del Poder Judicial y el gerenciamiento del capital humano, a través de la mejora continua en los distintos procesos y en las personas que los aplican.</w:t>
      </w:r>
    </w:p>
    <w:p w14:paraId="3BF43AD4" w14:textId="77777777" w:rsidR="003F3199" w:rsidRPr="003F3199" w:rsidRDefault="003F3199" w:rsidP="003F3199">
      <w:pPr>
        <w:pStyle w:val="Prrafodelista"/>
        <w:rPr>
          <w:rFonts w:ascii="Times New Roman" w:hAnsi="Times New Roman" w:cs="Times New Roman"/>
          <w:sz w:val="28"/>
          <w:szCs w:val="28"/>
        </w:rPr>
      </w:pPr>
    </w:p>
    <w:p w14:paraId="2381BDF8" w14:textId="4EDDA47D" w:rsidR="00E2438E" w:rsidRDefault="00E2438E" w:rsidP="003F3199">
      <w:pPr>
        <w:pStyle w:val="Prrafodelista"/>
        <w:numPr>
          <w:ilvl w:val="0"/>
          <w:numId w:val="7"/>
        </w:numPr>
        <w:spacing w:after="0" w:line="240" w:lineRule="auto"/>
        <w:jc w:val="both"/>
        <w:rPr>
          <w:rFonts w:ascii="Times New Roman" w:hAnsi="Times New Roman" w:cs="Times New Roman"/>
          <w:sz w:val="28"/>
          <w:szCs w:val="28"/>
        </w:rPr>
      </w:pPr>
      <w:r w:rsidRPr="003F3199">
        <w:rPr>
          <w:rFonts w:ascii="Times New Roman" w:hAnsi="Times New Roman" w:cs="Times New Roman"/>
          <w:b/>
          <w:bCs/>
          <w:sz w:val="28"/>
          <w:szCs w:val="28"/>
        </w:rPr>
        <w:t>Generar una cultura de medición y rendición de cuentas:</w:t>
      </w:r>
      <w:r w:rsidRPr="003F3199">
        <w:rPr>
          <w:rFonts w:ascii="Times New Roman" w:hAnsi="Times New Roman" w:cs="Times New Roman"/>
          <w:sz w:val="28"/>
          <w:szCs w:val="28"/>
        </w:rPr>
        <w:t xml:space="preserve"> promover una cultura de medición del aporte de las personas trabajadoras y su deber de rendir cuentas, con base al marco estratégico y </w:t>
      </w:r>
      <w:r w:rsidR="004A2520">
        <w:rPr>
          <w:rFonts w:ascii="Times New Roman" w:hAnsi="Times New Roman" w:cs="Times New Roman"/>
          <w:sz w:val="28"/>
          <w:szCs w:val="28"/>
        </w:rPr>
        <w:t>ético-</w:t>
      </w:r>
      <w:r w:rsidRPr="003F3199">
        <w:rPr>
          <w:rFonts w:ascii="Times New Roman" w:hAnsi="Times New Roman" w:cs="Times New Roman"/>
          <w:sz w:val="28"/>
          <w:szCs w:val="28"/>
        </w:rPr>
        <w:t>axiológico del Poder Judicial y los instrumentos aprobados para su efecto</w:t>
      </w:r>
      <w:r w:rsidR="003F3199">
        <w:rPr>
          <w:rFonts w:ascii="Times New Roman" w:hAnsi="Times New Roman" w:cs="Times New Roman"/>
          <w:sz w:val="28"/>
          <w:szCs w:val="28"/>
        </w:rPr>
        <w:t>.</w:t>
      </w:r>
    </w:p>
    <w:p w14:paraId="43619C99" w14:textId="77777777" w:rsidR="003F3199" w:rsidRPr="003F3199" w:rsidRDefault="003F3199" w:rsidP="003F3199">
      <w:pPr>
        <w:spacing w:after="0" w:line="240" w:lineRule="auto"/>
        <w:jc w:val="both"/>
        <w:rPr>
          <w:rFonts w:ascii="Times New Roman" w:hAnsi="Times New Roman" w:cs="Times New Roman"/>
          <w:sz w:val="28"/>
          <w:szCs w:val="28"/>
        </w:rPr>
      </w:pPr>
    </w:p>
    <w:p w14:paraId="12C17AB1" w14:textId="77777777" w:rsidR="00E2438E" w:rsidRDefault="00E2438E" w:rsidP="003F3199">
      <w:pPr>
        <w:pStyle w:val="Prrafodelista"/>
        <w:numPr>
          <w:ilvl w:val="0"/>
          <w:numId w:val="7"/>
        </w:numPr>
        <w:spacing w:after="0" w:line="240" w:lineRule="auto"/>
        <w:jc w:val="both"/>
        <w:rPr>
          <w:rFonts w:ascii="Times New Roman" w:hAnsi="Times New Roman" w:cs="Times New Roman"/>
          <w:sz w:val="28"/>
          <w:szCs w:val="28"/>
        </w:rPr>
      </w:pPr>
      <w:r w:rsidRPr="003F3199">
        <w:rPr>
          <w:rFonts w:ascii="Times New Roman" w:hAnsi="Times New Roman" w:cs="Times New Roman"/>
          <w:b/>
          <w:bCs/>
          <w:sz w:val="28"/>
          <w:szCs w:val="28"/>
        </w:rPr>
        <w:t xml:space="preserve">Mejorar permanentemente la prestación de los servicios: </w:t>
      </w:r>
      <w:r w:rsidRPr="003F3199">
        <w:rPr>
          <w:rFonts w:ascii="Times New Roman" w:hAnsi="Times New Roman" w:cs="Times New Roman"/>
          <w:sz w:val="28"/>
          <w:szCs w:val="28"/>
        </w:rPr>
        <w:t>Hacer posible que los servicios públicos, las funciones y acciones desempeñadas por las personas trabajadoras, cumplan con los propósitos para los cuales fueron establecidos, en procura del interés general de la persona usuaria.</w:t>
      </w:r>
    </w:p>
    <w:p w14:paraId="238C9B5D" w14:textId="77777777" w:rsidR="003F3199" w:rsidRPr="003F3199" w:rsidRDefault="003F3199" w:rsidP="003F3199">
      <w:pPr>
        <w:pStyle w:val="Prrafodelista"/>
        <w:rPr>
          <w:rFonts w:ascii="Times New Roman" w:hAnsi="Times New Roman" w:cs="Times New Roman"/>
          <w:sz w:val="28"/>
          <w:szCs w:val="28"/>
        </w:rPr>
      </w:pPr>
    </w:p>
    <w:p w14:paraId="64310810" w14:textId="77777777" w:rsidR="003F3199" w:rsidRPr="003F3199" w:rsidRDefault="003F3199" w:rsidP="003F3199">
      <w:pPr>
        <w:spacing w:after="0" w:line="240" w:lineRule="auto"/>
        <w:jc w:val="both"/>
        <w:rPr>
          <w:rFonts w:ascii="Times New Roman" w:hAnsi="Times New Roman" w:cs="Times New Roman"/>
          <w:sz w:val="28"/>
          <w:szCs w:val="28"/>
        </w:rPr>
      </w:pPr>
    </w:p>
    <w:p w14:paraId="480F4061" w14:textId="77777777" w:rsidR="00E2438E" w:rsidRPr="003F3199" w:rsidRDefault="00E2438E" w:rsidP="003F3199">
      <w:pPr>
        <w:spacing w:after="0" w:line="240" w:lineRule="auto"/>
        <w:jc w:val="both"/>
        <w:rPr>
          <w:rFonts w:ascii="Times New Roman" w:hAnsi="Times New Roman" w:cs="Times New Roman"/>
          <w:b/>
          <w:bCs/>
          <w:sz w:val="32"/>
          <w:szCs w:val="32"/>
        </w:rPr>
      </w:pPr>
      <w:r w:rsidRPr="003F3199">
        <w:rPr>
          <w:rFonts w:ascii="Times New Roman" w:hAnsi="Times New Roman" w:cs="Times New Roman"/>
          <w:b/>
          <w:bCs/>
          <w:sz w:val="32"/>
          <w:szCs w:val="32"/>
        </w:rPr>
        <w:t>Capítulo II. Sistema Integrado de Evaluación del Desempeño del Poder Judicial (S.I.E.D.)</w:t>
      </w:r>
    </w:p>
    <w:p w14:paraId="0C2598AA" w14:textId="77777777" w:rsidR="003F3199" w:rsidRDefault="003F3199" w:rsidP="00E2438E">
      <w:pPr>
        <w:spacing w:after="0" w:line="240" w:lineRule="auto"/>
        <w:jc w:val="both"/>
        <w:rPr>
          <w:rFonts w:ascii="Times New Roman" w:hAnsi="Times New Roman" w:cs="Times New Roman"/>
          <w:b/>
          <w:bCs/>
          <w:sz w:val="28"/>
          <w:szCs w:val="28"/>
        </w:rPr>
      </w:pPr>
    </w:p>
    <w:p w14:paraId="195E79EB" w14:textId="77777777" w:rsidR="00E2438E" w:rsidRP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7.- Órganos Rectores.</w:t>
      </w:r>
    </w:p>
    <w:p w14:paraId="5877DCC6" w14:textId="77777777" w:rsidR="00E2438E" w:rsidRPr="00E2438E" w:rsidRDefault="00E2438E" w:rsidP="00E2438E">
      <w:pPr>
        <w:spacing w:after="0" w:line="240" w:lineRule="auto"/>
        <w:jc w:val="both"/>
        <w:rPr>
          <w:rFonts w:ascii="Times New Roman" w:hAnsi="Times New Roman" w:cs="Times New Roman"/>
          <w:sz w:val="28"/>
          <w:szCs w:val="28"/>
        </w:rPr>
      </w:pPr>
    </w:p>
    <w:p w14:paraId="095D7ECF"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Los órganos</w:t>
      </w:r>
      <w:r w:rsidR="003F3199">
        <w:rPr>
          <w:rFonts w:ascii="Times New Roman" w:hAnsi="Times New Roman" w:cs="Times New Roman"/>
          <w:sz w:val="28"/>
          <w:szCs w:val="28"/>
        </w:rPr>
        <w:t xml:space="preserve"> </w:t>
      </w:r>
      <w:r w:rsidRPr="00E2438E">
        <w:rPr>
          <w:rFonts w:ascii="Times New Roman" w:hAnsi="Times New Roman" w:cs="Times New Roman"/>
          <w:sz w:val="28"/>
          <w:szCs w:val="28"/>
        </w:rPr>
        <w:t>rectores del Sistema Integrado de Evaluación del Desempeño:</w:t>
      </w:r>
    </w:p>
    <w:p w14:paraId="62D68DBC" w14:textId="77777777" w:rsidR="003F3199" w:rsidRPr="00E2438E" w:rsidRDefault="003F3199" w:rsidP="00E2438E">
      <w:pPr>
        <w:spacing w:after="0" w:line="240" w:lineRule="auto"/>
        <w:jc w:val="both"/>
        <w:rPr>
          <w:rFonts w:ascii="Times New Roman" w:hAnsi="Times New Roman" w:cs="Times New Roman"/>
          <w:sz w:val="28"/>
          <w:szCs w:val="28"/>
        </w:rPr>
      </w:pPr>
    </w:p>
    <w:p w14:paraId="5C084A86" w14:textId="77777777" w:rsidR="00E2438E" w:rsidRDefault="00E2438E" w:rsidP="003F3199">
      <w:pPr>
        <w:pStyle w:val="Prrafodelista"/>
        <w:numPr>
          <w:ilvl w:val="0"/>
          <w:numId w:val="10"/>
        </w:numPr>
        <w:spacing w:after="0" w:line="240" w:lineRule="auto"/>
        <w:jc w:val="both"/>
        <w:rPr>
          <w:rFonts w:ascii="Times New Roman" w:hAnsi="Times New Roman" w:cs="Times New Roman"/>
          <w:sz w:val="28"/>
          <w:szCs w:val="28"/>
        </w:rPr>
      </w:pPr>
      <w:r w:rsidRPr="003F3199">
        <w:rPr>
          <w:rFonts w:ascii="Times New Roman" w:hAnsi="Times New Roman" w:cs="Times New Roman"/>
          <w:b/>
          <w:bCs/>
          <w:sz w:val="28"/>
          <w:szCs w:val="28"/>
        </w:rPr>
        <w:t>Corte Plena:</w:t>
      </w:r>
      <w:r w:rsidRPr="003F3199">
        <w:rPr>
          <w:rFonts w:ascii="Times New Roman" w:hAnsi="Times New Roman" w:cs="Times New Roman"/>
          <w:sz w:val="28"/>
          <w:szCs w:val="28"/>
        </w:rPr>
        <w:t xml:space="preserve">  es el máximo jerarca de la organización </w:t>
      </w:r>
      <w:proofErr w:type="gramStart"/>
      <w:r w:rsidRPr="003F3199">
        <w:rPr>
          <w:rFonts w:ascii="Times New Roman" w:hAnsi="Times New Roman" w:cs="Times New Roman"/>
          <w:sz w:val="28"/>
          <w:szCs w:val="28"/>
        </w:rPr>
        <w:t>y ,</w:t>
      </w:r>
      <w:proofErr w:type="gramEnd"/>
      <w:r w:rsidRPr="003F3199">
        <w:rPr>
          <w:rFonts w:ascii="Times New Roman" w:hAnsi="Times New Roman" w:cs="Times New Roman"/>
          <w:sz w:val="28"/>
          <w:szCs w:val="28"/>
        </w:rPr>
        <w:t xml:space="preserve"> a su vez le corresponderá aprobar las políticas que se recomienden en materia de evaluación del desempeño de las personas trabajadoras."</w:t>
      </w:r>
    </w:p>
    <w:p w14:paraId="451FDFBB" w14:textId="77777777" w:rsidR="003F3199" w:rsidRPr="003F3199" w:rsidRDefault="003F3199" w:rsidP="003F3199">
      <w:pPr>
        <w:pStyle w:val="Prrafodelista"/>
        <w:spacing w:after="0" w:line="240" w:lineRule="auto"/>
        <w:ind w:left="560"/>
        <w:jc w:val="both"/>
        <w:rPr>
          <w:rFonts w:ascii="Times New Roman" w:hAnsi="Times New Roman" w:cs="Times New Roman"/>
          <w:sz w:val="28"/>
          <w:szCs w:val="28"/>
        </w:rPr>
      </w:pPr>
    </w:p>
    <w:p w14:paraId="72D6D5BB" w14:textId="77777777" w:rsidR="00E2438E" w:rsidRDefault="00E2438E" w:rsidP="003F3199">
      <w:pPr>
        <w:pStyle w:val="Prrafodelista"/>
        <w:numPr>
          <w:ilvl w:val="0"/>
          <w:numId w:val="10"/>
        </w:numPr>
        <w:spacing w:after="0" w:line="240" w:lineRule="auto"/>
        <w:jc w:val="both"/>
        <w:rPr>
          <w:rFonts w:ascii="Times New Roman" w:hAnsi="Times New Roman" w:cs="Times New Roman"/>
          <w:sz w:val="28"/>
          <w:szCs w:val="28"/>
        </w:rPr>
      </w:pPr>
      <w:r w:rsidRPr="003F3199">
        <w:rPr>
          <w:rFonts w:ascii="Times New Roman" w:hAnsi="Times New Roman" w:cs="Times New Roman"/>
          <w:b/>
          <w:bCs/>
          <w:sz w:val="28"/>
          <w:szCs w:val="28"/>
        </w:rPr>
        <w:t>Consejo de Personal:</w:t>
      </w:r>
      <w:r w:rsidRPr="003F3199">
        <w:rPr>
          <w:rFonts w:ascii="Times New Roman" w:hAnsi="Times New Roman" w:cs="Times New Roman"/>
          <w:sz w:val="28"/>
          <w:szCs w:val="28"/>
        </w:rPr>
        <w:t xml:space="preserve">  será el órgano rector de la evaluación del desempeño de las personas trabajadoras, con excepción de las personas que administran justicia.  </w:t>
      </w:r>
    </w:p>
    <w:p w14:paraId="36D26E1B" w14:textId="77777777" w:rsidR="003F3199" w:rsidRPr="003F3199" w:rsidRDefault="003F3199" w:rsidP="003F3199">
      <w:pPr>
        <w:spacing w:after="0" w:line="240" w:lineRule="auto"/>
        <w:jc w:val="both"/>
        <w:rPr>
          <w:rFonts w:ascii="Times New Roman" w:hAnsi="Times New Roman" w:cs="Times New Roman"/>
          <w:sz w:val="28"/>
          <w:szCs w:val="28"/>
        </w:rPr>
      </w:pPr>
    </w:p>
    <w:p w14:paraId="41D6CF5C" w14:textId="77777777" w:rsidR="00E2438E" w:rsidRPr="003F3199" w:rsidRDefault="00E2438E" w:rsidP="003F3199">
      <w:pPr>
        <w:pStyle w:val="Prrafodelista"/>
        <w:numPr>
          <w:ilvl w:val="0"/>
          <w:numId w:val="10"/>
        </w:numPr>
        <w:spacing w:after="0" w:line="240" w:lineRule="auto"/>
        <w:jc w:val="both"/>
        <w:rPr>
          <w:rFonts w:ascii="Times New Roman" w:hAnsi="Times New Roman" w:cs="Times New Roman"/>
          <w:sz w:val="28"/>
          <w:szCs w:val="28"/>
        </w:rPr>
      </w:pPr>
      <w:r w:rsidRPr="003F3199">
        <w:rPr>
          <w:rFonts w:ascii="Times New Roman" w:hAnsi="Times New Roman" w:cs="Times New Roman"/>
          <w:b/>
          <w:bCs/>
          <w:sz w:val="28"/>
          <w:szCs w:val="28"/>
        </w:rPr>
        <w:t>Consejo de la Judicatura:</w:t>
      </w:r>
      <w:r w:rsidRPr="003F3199">
        <w:rPr>
          <w:rFonts w:ascii="Times New Roman" w:hAnsi="Times New Roman" w:cs="Times New Roman"/>
          <w:sz w:val="28"/>
          <w:szCs w:val="28"/>
        </w:rPr>
        <w:t xml:space="preserve"> será el órgano rector de la evaluación del desempeño de los cargos de las personas que administran justicia.</w:t>
      </w:r>
    </w:p>
    <w:p w14:paraId="68DDD62F" w14:textId="77777777" w:rsidR="003F3199" w:rsidRDefault="003F3199" w:rsidP="00E2438E">
      <w:pPr>
        <w:spacing w:after="0" w:line="240" w:lineRule="auto"/>
        <w:jc w:val="both"/>
        <w:rPr>
          <w:rFonts w:ascii="Times New Roman" w:hAnsi="Times New Roman" w:cs="Times New Roman"/>
          <w:sz w:val="28"/>
          <w:szCs w:val="28"/>
        </w:rPr>
      </w:pPr>
    </w:p>
    <w:p w14:paraId="216EBA25" w14:textId="77777777" w:rsidR="00E2438E" w:rsidRDefault="00E2438E" w:rsidP="00E2438E">
      <w:pPr>
        <w:spacing w:after="0" w:line="240" w:lineRule="auto"/>
        <w:jc w:val="both"/>
        <w:rPr>
          <w:rFonts w:ascii="Times New Roman" w:hAnsi="Times New Roman" w:cs="Times New Roman"/>
          <w:b/>
          <w:bCs/>
          <w:sz w:val="28"/>
          <w:szCs w:val="28"/>
        </w:rPr>
      </w:pPr>
      <w:r w:rsidRPr="003F3199">
        <w:rPr>
          <w:rFonts w:ascii="Times New Roman" w:hAnsi="Times New Roman" w:cs="Times New Roman"/>
          <w:b/>
          <w:bCs/>
          <w:sz w:val="28"/>
          <w:szCs w:val="28"/>
        </w:rPr>
        <w:t>Artículo 8.- Responsabilidad de los otros órganos involucrados</w:t>
      </w:r>
    </w:p>
    <w:p w14:paraId="2FE7D497" w14:textId="77777777" w:rsidR="0004313E" w:rsidRPr="003F3199" w:rsidRDefault="0004313E" w:rsidP="00E2438E">
      <w:pPr>
        <w:spacing w:after="0" w:line="240" w:lineRule="auto"/>
        <w:jc w:val="both"/>
        <w:rPr>
          <w:rFonts w:ascii="Times New Roman" w:hAnsi="Times New Roman" w:cs="Times New Roman"/>
          <w:b/>
          <w:bCs/>
          <w:sz w:val="28"/>
          <w:szCs w:val="28"/>
        </w:rPr>
      </w:pPr>
    </w:p>
    <w:p w14:paraId="6BD372B4" w14:textId="77777777" w:rsidR="00E2438E" w:rsidRDefault="00E2438E" w:rsidP="0004313E">
      <w:pPr>
        <w:pStyle w:val="Prrafodelista"/>
        <w:numPr>
          <w:ilvl w:val="0"/>
          <w:numId w:val="12"/>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 xml:space="preserve">La Dirección de Gestión Humana, por medio del Subproceso de Gestión del Desempeño, será el órgano asesor con carácter vinculante y obligatorio de los órganos que integran el S.I.E.D., para el desarrollo de las acciones administrativas, tales como: planificar, elaborar, administrar, facilitar y validar todo el proceso de evaluación del desempeño, así como el responsable de procesar información, generar resultados y presentar informes con el objeto de que se planifiquen las respectivas acciones de mejora. </w:t>
      </w:r>
    </w:p>
    <w:p w14:paraId="29E45908" w14:textId="77777777" w:rsidR="0004313E" w:rsidRPr="0004313E" w:rsidRDefault="0004313E" w:rsidP="0004313E">
      <w:pPr>
        <w:pStyle w:val="Prrafodelista"/>
        <w:spacing w:after="0" w:line="240" w:lineRule="auto"/>
        <w:jc w:val="both"/>
        <w:rPr>
          <w:rFonts w:ascii="Times New Roman" w:hAnsi="Times New Roman" w:cs="Times New Roman"/>
          <w:sz w:val="28"/>
          <w:szCs w:val="28"/>
        </w:rPr>
      </w:pPr>
    </w:p>
    <w:p w14:paraId="38384247" w14:textId="77777777" w:rsidR="00E2438E" w:rsidRDefault="00E2438E" w:rsidP="0004313E">
      <w:pPr>
        <w:pStyle w:val="Prrafodelista"/>
        <w:numPr>
          <w:ilvl w:val="0"/>
          <w:numId w:val="12"/>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Las jerarquías del Ministerio Público, el Organismo de Investigación Judicial; la Defensa Pública y los órganos administrativos y de apoyo a la justicia, tendrán la responsabilidad por la aplicación del S.I.E.D., así como la determinación de los componentes cuantitativos de los puestos de trabajo.</w:t>
      </w:r>
    </w:p>
    <w:p w14:paraId="61536460" w14:textId="77777777" w:rsidR="0004313E" w:rsidRPr="0004313E" w:rsidRDefault="0004313E" w:rsidP="0004313E">
      <w:pPr>
        <w:spacing w:after="0" w:line="240" w:lineRule="auto"/>
        <w:jc w:val="both"/>
        <w:rPr>
          <w:rFonts w:ascii="Times New Roman" w:hAnsi="Times New Roman" w:cs="Times New Roman"/>
          <w:sz w:val="28"/>
          <w:szCs w:val="28"/>
        </w:rPr>
      </w:pPr>
    </w:p>
    <w:p w14:paraId="573E94C2" w14:textId="77777777" w:rsidR="00E2438E" w:rsidRDefault="00E2438E" w:rsidP="0004313E">
      <w:pPr>
        <w:pStyle w:val="Prrafodelista"/>
        <w:numPr>
          <w:ilvl w:val="0"/>
          <w:numId w:val="12"/>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El Centro de Apoyo, Coordinación y Mejoramiento de la Función Jurisdiccional, deberá participar en el ámbito de sus competencias en la aplicación de la evaluación del desempeño para los cargos de la judicatura.</w:t>
      </w:r>
    </w:p>
    <w:p w14:paraId="16DDC72C" w14:textId="77777777" w:rsidR="0004313E" w:rsidRPr="0004313E" w:rsidRDefault="0004313E" w:rsidP="0004313E">
      <w:pPr>
        <w:spacing w:after="0" w:line="240" w:lineRule="auto"/>
        <w:jc w:val="both"/>
        <w:rPr>
          <w:rFonts w:ascii="Times New Roman" w:hAnsi="Times New Roman" w:cs="Times New Roman"/>
          <w:sz w:val="28"/>
          <w:szCs w:val="28"/>
        </w:rPr>
      </w:pPr>
    </w:p>
    <w:p w14:paraId="552E9DA7" w14:textId="77777777" w:rsidR="00E2438E" w:rsidRDefault="00E2438E" w:rsidP="0004313E">
      <w:pPr>
        <w:pStyle w:val="Prrafodelista"/>
        <w:numPr>
          <w:ilvl w:val="0"/>
          <w:numId w:val="12"/>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La Dirección de Planificación deberá colaborar con los órganos involucrados en el S.I.E.D., dentro del marco de sus competencias.</w:t>
      </w:r>
    </w:p>
    <w:p w14:paraId="7862F21F" w14:textId="77777777" w:rsidR="0004313E" w:rsidRPr="0004313E" w:rsidRDefault="0004313E" w:rsidP="0004313E">
      <w:pPr>
        <w:spacing w:after="0" w:line="240" w:lineRule="auto"/>
        <w:jc w:val="both"/>
        <w:rPr>
          <w:rFonts w:ascii="Times New Roman" w:hAnsi="Times New Roman" w:cs="Times New Roman"/>
          <w:sz w:val="28"/>
          <w:szCs w:val="28"/>
        </w:rPr>
      </w:pPr>
    </w:p>
    <w:p w14:paraId="06EF8308" w14:textId="77777777" w:rsidR="00E2438E" w:rsidRDefault="00E2438E" w:rsidP="0004313E">
      <w:pPr>
        <w:pStyle w:val="Prrafodelista"/>
        <w:numPr>
          <w:ilvl w:val="0"/>
          <w:numId w:val="12"/>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La Dirección de Tecnología de la Información y Comunicación tiene a su cargo la creación y mantenimiento de los sistemas de información tecnológicos, necesarios para aplicar el S.I.E.D.</w:t>
      </w:r>
    </w:p>
    <w:p w14:paraId="2D826F72" w14:textId="77777777" w:rsidR="0004313E" w:rsidRPr="0004313E" w:rsidRDefault="0004313E" w:rsidP="0004313E">
      <w:pPr>
        <w:spacing w:after="0" w:line="240" w:lineRule="auto"/>
        <w:jc w:val="both"/>
        <w:rPr>
          <w:rFonts w:ascii="Times New Roman" w:hAnsi="Times New Roman" w:cs="Times New Roman"/>
          <w:sz w:val="28"/>
          <w:szCs w:val="28"/>
        </w:rPr>
      </w:pPr>
    </w:p>
    <w:p w14:paraId="7FFA4253" w14:textId="77777777" w:rsidR="00E2438E" w:rsidRDefault="00E2438E" w:rsidP="0004313E">
      <w:pPr>
        <w:pStyle w:val="Prrafodelista"/>
        <w:numPr>
          <w:ilvl w:val="0"/>
          <w:numId w:val="12"/>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 xml:space="preserve">Las Secretarías Técnicas de Género, de Ética y Valores, y de Acceso a la Justicia, participaran en el logro efectivo de los criterios de utilidad que orientan el S.I.E.D. </w:t>
      </w:r>
    </w:p>
    <w:p w14:paraId="3ECF6928" w14:textId="77777777" w:rsidR="0004313E" w:rsidRPr="0004313E" w:rsidRDefault="0004313E" w:rsidP="0004313E">
      <w:pPr>
        <w:spacing w:after="0" w:line="240" w:lineRule="auto"/>
        <w:jc w:val="both"/>
        <w:rPr>
          <w:rFonts w:ascii="Times New Roman" w:hAnsi="Times New Roman" w:cs="Times New Roman"/>
          <w:sz w:val="28"/>
          <w:szCs w:val="28"/>
        </w:rPr>
      </w:pPr>
    </w:p>
    <w:p w14:paraId="3601F8E0" w14:textId="77777777" w:rsidR="00E2438E" w:rsidRPr="0004313E" w:rsidRDefault="00E2438E" w:rsidP="0004313E">
      <w:pPr>
        <w:pStyle w:val="Prrafodelista"/>
        <w:numPr>
          <w:ilvl w:val="0"/>
          <w:numId w:val="12"/>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Las demás oficinas y dependencias judiciales colaborarán, en el marco de sus competencias, en el logro efectivo de los criterios de utilidad que orientan el S.I.E.D.</w:t>
      </w:r>
    </w:p>
    <w:p w14:paraId="04B57EF2" w14:textId="77777777" w:rsidR="0004313E" w:rsidRDefault="0004313E" w:rsidP="00E2438E">
      <w:pPr>
        <w:spacing w:after="0" w:line="240" w:lineRule="auto"/>
        <w:jc w:val="both"/>
        <w:rPr>
          <w:rFonts w:ascii="Times New Roman" w:hAnsi="Times New Roman" w:cs="Times New Roman"/>
          <w:sz w:val="28"/>
          <w:szCs w:val="28"/>
        </w:rPr>
      </w:pPr>
    </w:p>
    <w:p w14:paraId="41D3CE06" w14:textId="77777777" w:rsidR="00E2438E" w:rsidRPr="0004313E" w:rsidRDefault="00E2438E" w:rsidP="00E2438E">
      <w:pPr>
        <w:spacing w:after="0" w:line="240" w:lineRule="auto"/>
        <w:jc w:val="both"/>
        <w:rPr>
          <w:rFonts w:ascii="Times New Roman" w:hAnsi="Times New Roman" w:cs="Times New Roman"/>
          <w:b/>
          <w:bCs/>
          <w:sz w:val="28"/>
          <w:szCs w:val="28"/>
        </w:rPr>
      </w:pPr>
      <w:r w:rsidRPr="0004313E">
        <w:rPr>
          <w:rFonts w:ascii="Times New Roman" w:hAnsi="Times New Roman" w:cs="Times New Roman"/>
          <w:b/>
          <w:bCs/>
          <w:sz w:val="28"/>
          <w:szCs w:val="28"/>
        </w:rPr>
        <w:t>Artículo 9.- Órganos competentes de la aplicación de la evaluación del desempeño.</w:t>
      </w:r>
    </w:p>
    <w:p w14:paraId="75939A49" w14:textId="77777777" w:rsidR="00E2438E" w:rsidRPr="00E2438E" w:rsidRDefault="00E2438E" w:rsidP="00E2438E">
      <w:pPr>
        <w:spacing w:after="0" w:line="240" w:lineRule="auto"/>
        <w:jc w:val="both"/>
        <w:rPr>
          <w:rFonts w:ascii="Times New Roman" w:hAnsi="Times New Roman" w:cs="Times New Roman"/>
          <w:sz w:val="28"/>
          <w:szCs w:val="28"/>
        </w:rPr>
      </w:pPr>
    </w:p>
    <w:p w14:paraId="3A92E81E"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Para ejercer la competencia de evaluar en todos los ámbitos del Poder Judicial, las personas evaluadoras deberán tener al menos tres meses de ocupar el puesto de trabajo, caso contrario deberá aplicar la evaluación quién haya supervisado la labor de la persona trabajadora con mayor tiempo.</w:t>
      </w:r>
    </w:p>
    <w:p w14:paraId="30DF9BA5" w14:textId="77777777" w:rsidR="0004313E" w:rsidRDefault="0004313E" w:rsidP="00E2438E">
      <w:pPr>
        <w:spacing w:after="0" w:line="240" w:lineRule="auto"/>
        <w:jc w:val="both"/>
        <w:rPr>
          <w:rFonts w:ascii="Times New Roman" w:hAnsi="Times New Roman" w:cs="Times New Roman"/>
          <w:b/>
          <w:bCs/>
          <w:sz w:val="28"/>
          <w:szCs w:val="28"/>
        </w:rPr>
      </w:pPr>
    </w:p>
    <w:p w14:paraId="0D62CD21" w14:textId="77777777" w:rsidR="00E2438E" w:rsidRP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10.- Órganos competentes para la aplicación de la evaluación del desempeño en el ámbito administrativo:</w:t>
      </w:r>
    </w:p>
    <w:p w14:paraId="226429B5" w14:textId="77777777" w:rsidR="00E2438E" w:rsidRPr="00E2438E" w:rsidRDefault="00E2438E" w:rsidP="00E2438E">
      <w:pPr>
        <w:spacing w:after="0" w:line="240" w:lineRule="auto"/>
        <w:jc w:val="both"/>
        <w:rPr>
          <w:rFonts w:ascii="Times New Roman" w:hAnsi="Times New Roman" w:cs="Times New Roman"/>
          <w:sz w:val="28"/>
          <w:szCs w:val="28"/>
        </w:rPr>
      </w:pPr>
    </w:p>
    <w:p w14:paraId="77A0B980" w14:textId="77777777" w:rsidR="00E2438E" w:rsidRDefault="00E2438E" w:rsidP="0004313E">
      <w:pPr>
        <w:pStyle w:val="Prrafodelista"/>
        <w:numPr>
          <w:ilvl w:val="0"/>
          <w:numId w:val="14"/>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 xml:space="preserve">A quienes integran el Consejo Superior, los evaluará Corte Plena, con excepción de las personas que se desempeñen </w:t>
      </w:r>
      <w:proofErr w:type="gramStart"/>
      <w:r w:rsidRPr="0004313E">
        <w:rPr>
          <w:rFonts w:ascii="Times New Roman" w:hAnsi="Times New Roman" w:cs="Times New Roman"/>
          <w:sz w:val="28"/>
          <w:szCs w:val="28"/>
        </w:rPr>
        <w:t>cargos  de</w:t>
      </w:r>
      <w:proofErr w:type="gramEnd"/>
      <w:r w:rsidRPr="0004313E">
        <w:rPr>
          <w:rFonts w:ascii="Times New Roman" w:hAnsi="Times New Roman" w:cs="Times New Roman"/>
          <w:sz w:val="28"/>
          <w:szCs w:val="28"/>
        </w:rPr>
        <w:t xml:space="preserve"> Presidencia y Vicepresidencia.</w:t>
      </w:r>
    </w:p>
    <w:p w14:paraId="6BF95EE8" w14:textId="77777777" w:rsidR="0004313E" w:rsidRDefault="0004313E" w:rsidP="0004313E">
      <w:pPr>
        <w:pStyle w:val="Prrafodelista"/>
        <w:spacing w:after="0" w:line="240" w:lineRule="auto"/>
        <w:ind w:left="1070"/>
        <w:jc w:val="both"/>
        <w:rPr>
          <w:rFonts w:ascii="Times New Roman" w:hAnsi="Times New Roman" w:cs="Times New Roman"/>
          <w:sz w:val="28"/>
          <w:szCs w:val="28"/>
        </w:rPr>
      </w:pPr>
    </w:p>
    <w:p w14:paraId="58BACA6A" w14:textId="77777777" w:rsidR="00E2438E" w:rsidRDefault="00E2438E" w:rsidP="0004313E">
      <w:pPr>
        <w:pStyle w:val="Prrafodelista"/>
        <w:numPr>
          <w:ilvl w:val="0"/>
          <w:numId w:val="14"/>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Al Consejo Superior, le corresponderá evaluar el desempeño de los puestos directivos que dependen jerárquicamente de éste, según los artículos 84 y 89, de la Ley Orgánica del Poder Judicial.</w:t>
      </w:r>
    </w:p>
    <w:p w14:paraId="10F42026" w14:textId="77777777" w:rsidR="0004313E" w:rsidRPr="0004313E" w:rsidRDefault="0004313E" w:rsidP="0004313E">
      <w:pPr>
        <w:spacing w:after="0" w:line="240" w:lineRule="auto"/>
        <w:jc w:val="both"/>
        <w:rPr>
          <w:rFonts w:ascii="Times New Roman" w:hAnsi="Times New Roman" w:cs="Times New Roman"/>
          <w:sz w:val="28"/>
          <w:szCs w:val="28"/>
        </w:rPr>
      </w:pPr>
    </w:p>
    <w:p w14:paraId="00820AE7" w14:textId="77777777" w:rsidR="00E2438E" w:rsidRPr="0004313E" w:rsidRDefault="00E2438E" w:rsidP="0004313E">
      <w:pPr>
        <w:pStyle w:val="Prrafodelista"/>
        <w:numPr>
          <w:ilvl w:val="0"/>
          <w:numId w:val="14"/>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Todas las demás personas serán evaluadas por su jefatura inmediata, conforme a la estructura organizacional de cada dependencia.</w:t>
      </w:r>
    </w:p>
    <w:p w14:paraId="17E90322" w14:textId="77777777" w:rsidR="0004313E" w:rsidRDefault="0004313E" w:rsidP="00E2438E">
      <w:pPr>
        <w:spacing w:after="0" w:line="240" w:lineRule="auto"/>
        <w:jc w:val="both"/>
        <w:rPr>
          <w:rFonts w:ascii="Times New Roman" w:hAnsi="Times New Roman" w:cs="Times New Roman"/>
          <w:sz w:val="28"/>
          <w:szCs w:val="28"/>
        </w:rPr>
      </w:pPr>
    </w:p>
    <w:p w14:paraId="6129E034" w14:textId="77777777" w:rsidR="00E2438E" w:rsidRPr="0004313E" w:rsidRDefault="00E2438E" w:rsidP="00E2438E">
      <w:pPr>
        <w:spacing w:after="0" w:line="240" w:lineRule="auto"/>
        <w:jc w:val="both"/>
        <w:rPr>
          <w:rFonts w:ascii="Times New Roman" w:hAnsi="Times New Roman" w:cs="Times New Roman"/>
          <w:b/>
          <w:bCs/>
          <w:sz w:val="28"/>
          <w:szCs w:val="28"/>
        </w:rPr>
      </w:pPr>
      <w:r w:rsidRPr="0004313E">
        <w:rPr>
          <w:rFonts w:ascii="Times New Roman" w:hAnsi="Times New Roman" w:cs="Times New Roman"/>
          <w:b/>
          <w:bCs/>
          <w:sz w:val="28"/>
          <w:szCs w:val="28"/>
        </w:rPr>
        <w:t>Artículo 11.- Órganos competentes de la aplicación de la evaluación del desempeño en el ámbito jurisdiccional.</w:t>
      </w:r>
    </w:p>
    <w:p w14:paraId="1E8B20B8" w14:textId="77777777" w:rsidR="0004313E" w:rsidRPr="00E2438E" w:rsidRDefault="0004313E" w:rsidP="00E2438E">
      <w:pPr>
        <w:spacing w:after="0" w:line="240" w:lineRule="auto"/>
        <w:jc w:val="both"/>
        <w:rPr>
          <w:rFonts w:ascii="Times New Roman" w:hAnsi="Times New Roman" w:cs="Times New Roman"/>
          <w:sz w:val="28"/>
          <w:szCs w:val="28"/>
        </w:rPr>
      </w:pPr>
    </w:p>
    <w:p w14:paraId="5A72EB57" w14:textId="77777777" w:rsidR="00E2438E" w:rsidRPr="0004313E" w:rsidRDefault="00E2438E" w:rsidP="0004313E">
      <w:pPr>
        <w:pStyle w:val="Prrafodelista"/>
        <w:numPr>
          <w:ilvl w:val="0"/>
          <w:numId w:val="15"/>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 xml:space="preserve"> Quien asuma la coordinación de un despacho judicial, tendrá a su cargo la evaluación de todas las personas que ocupen cargos de judicatura.  Las personas juzgadoras que se encuentren nombradas como supernumerarias y/o en plazas extraordinarias, serán evaluadas por la coordinación del despacho, siempre y cuando cumplan con los plazos establecidos en este reglamento para la evaluación del desempeño.</w:t>
      </w:r>
    </w:p>
    <w:p w14:paraId="05BB40CD" w14:textId="77777777" w:rsidR="00E2438E" w:rsidRPr="00E2438E" w:rsidRDefault="00E2438E" w:rsidP="00E2438E">
      <w:pPr>
        <w:spacing w:after="0" w:line="240" w:lineRule="auto"/>
        <w:jc w:val="both"/>
        <w:rPr>
          <w:rFonts w:ascii="Times New Roman" w:hAnsi="Times New Roman" w:cs="Times New Roman"/>
          <w:sz w:val="28"/>
          <w:szCs w:val="28"/>
        </w:rPr>
      </w:pPr>
    </w:p>
    <w:p w14:paraId="7BB1A3EE" w14:textId="77777777" w:rsidR="00E2438E" w:rsidRPr="0004313E" w:rsidRDefault="00E2438E" w:rsidP="0004313E">
      <w:pPr>
        <w:pStyle w:val="Prrafodelista"/>
        <w:numPr>
          <w:ilvl w:val="0"/>
          <w:numId w:val="15"/>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 xml:space="preserve">El Consejo de Juezas y Jueces, evaluará a quien asuma la coordinación del despacho judicial, tomando la decisión que corresponda por mayoría simple. </w:t>
      </w:r>
    </w:p>
    <w:p w14:paraId="68EAC8C9" w14:textId="77777777" w:rsidR="00E2438E" w:rsidRPr="00E2438E" w:rsidRDefault="00E2438E" w:rsidP="0004313E">
      <w:pPr>
        <w:spacing w:after="0" w:line="240" w:lineRule="auto"/>
        <w:ind w:firstLine="70"/>
        <w:jc w:val="both"/>
        <w:rPr>
          <w:rFonts w:ascii="Times New Roman" w:hAnsi="Times New Roman" w:cs="Times New Roman"/>
          <w:sz w:val="28"/>
          <w:szCs w:val="28"/>
        </w:rPr>
      </w:pPr>
    </w:p>
    <w:p w14:paraId="1225B372" w14:textId="77777777" w:rsidR="00E2438E" w:rsidRPr="0004313E" w:rsidRDefault="00E2438E" w:rsidP="0004313E">
      <w:pPr>
        <w:pStyle w:val="Prrafodelista"/>
        <w:numPr>
          <w:ilvl w:val="0"/>
          <w:numId w:val="15"/>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 xml:space="preserve">El Centro de Apoyo, Coordinación y Mejoramiento de la Función Jurisdiccional evaluará a la persona juzgadora que se desempeñe en un despacho unipersonal, por medio de la asesoría del cargo de judicatura que para estos efectos se defina, según la materia a que pertenece.  Igualmente lo hará con juezas y jueces destacadas en el Centro; en ambos casos, para realizar su labor podrá recabar información de la Contraloría de Servicios y la Administración Regional. Respecto a estas últimas personas, adicionalmente podrá consultar a las oficinas judiciales donde ha brindado sus servicios con anterioridad.  </w:t>
      </w:r>
    </w:p>
    <w:p w14:paraId="4B61C985" w14:textId="77777777" w:rsidR="00E2438E" w:rsidRPr="00E2438E" w:rsidRDefault="00E2438E" w:rsidP="0004313E">
      <w:pPr>
        <w:spacing w:after="0" w:line="240" w:lineRule="auto"/>
        <w:ind w:firstLine="1330"/>
        <w:jc w:val="both"/>
        <w:rPr>
          <w:rFonts w:ascii="Times New Roman" w:hAnsi="Times New Roman" w:cs="Times New Roman"/>
          <w:sz w:val="28"/>
          <w:szCs w:val="28"/>
        </w:rPr>
      </w:pPr>
    </w:p>
    <w:p w14:paraId="017CDA7F" w14:textId="77777777" w:rsidR="00E2438E" w:rsidRPr="0004313E" w:rsidRDefault="00E2438E" w:rsidP="0004313E">
      <w:pPr>
        <w:pStyle w:val="Prrafodelista"/>
        <w:numPr>
          <w:ilvl w:val="0"/>
          <w:numId w:val="15"/>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La jueza o juez que tenga a cargo la coordinación del despacho evaluará a todo el personal que allí labore.  Para realizar su labor podrá recabar información tanto de la persona juzgadora que tenga asignado ese personal y como de quien se desempeñe en la coordinación judicial técnica.</w:t>
      </w:r>
    </w:p>
    <w:p w14:paraId="2DD6F22F" w14:textId="77777777" w:rsidR="00E2438E" w:rsidRPr="00E2438E" w:rsidRDefault="00E2438E" w:rsidP="00E2438E">
      <w:pPr>
        <w:spacing w:after="0" w:line="240" w:lineRule="auto"/>
        <w:jc w:val="both"/>
        <w:rPr>
          <w:rFonts w:ascii="Times New Roman" w:hAnsi="Times New Roman" w:cs="Times New Roman"/>
          <w:sz w:val="28"/>
          <w:szCs w:val="28"/>
        </w:rPr>
      </w:pPr>
    </w:p>
    <w:p w14:paraId="2A15C9D2" w14:textId="77777777" w:rsidR="00E2438E" w:rsidRPr="0004313E" w:rsidRDefault="00E2438E" w:rsidP="0004313E">
      <w:pPr>
        <w:pStyle w:val="Prrafodelista"/>
        <w:numPr>
          <w:ilvl w:val="0"/>
          <w:numId w:val="15"/>
        </w:numPr>
        <w:spacing w:after="0" w:line="240" w:lineRule="auto"/>
        <w:jc w:val="both"/>
        <w:rPr>
          <w:rFonts w:ascii="Times New Roman" w:hAnsi="Times New Roman" w:cs="Times New Roman"/>
          <w:sz w:val="28"/>
          <w:szCs w:val="28"/>
        </w:rPr>
      </w:pPr>
      <w:r w:rsidRPr="0004313E">
        <w:rPr>
          <w:rFonts w:ascii="Times New Roman" w:hAnsi="Times New Roman" w:cs="Times New Roman"/>
          <w:sz w:val="28"/>
          <w:szCs w:val="28"/>
        </w:rPr>
        <w:t xml:space="preserve">La evaluación de quienes se desempeñen en puestos de técnico supernumerario de las regiones estará a cargo de la Administración Regional y podrá apoyarse en los despachos judiciales, para obtener insumos.  Las personas técnicas supernumerarias bajo la supervisión del Centro de Apoyo serán valoradas por dicho centro, adicionalmente podrá consultar a las oficinas judiciales donde ha brindado sus servicios.  </w:t>
      </w:r>
    </w:p>
    <w:p w14:paraId="20EC4CFA" w14:textId="77777777" w:rsidR="0004313E" w:rsidRDefault="0004313E" w:rsidP="00E2438E">
      <w:pPr>
        <w:spacing w:after="0" w:line="240" w:lineRule="auto"/>
        <w:jc w:val="both"/>
        <w:rPr>
          <w:rFonts w:ascii="Times New Roman" w:hAnsi="Times New Roman" w:cs="Times New Roman"/>
          <w:b/>
          <w:bCs/>
          <w:sz w:val="28"/>
          <w:szCs w:val="28"/>
        </w:rPr>
      </w:pPr>
    </w:p>
    <w:p w14:paraId="2451E030" w14:textId="77777777" w:rsidR="00E2438E" w:rsidRP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12.- Competentes de la aplicación de la evaluación del desempeño para cargos de apoyo jurisdiccional.</w:t>
      </w:r>
    </w:p>
    <w:p w14:paraId="74124699" w14:textId="77777777" w:rsidR="0004313E" w:rsidRDefault="0004313E" w:rsidP="00E2438E">
      <w:pPr>
        <w:spacing w:after="0" w:line="240" w:lineRule="auto"/>
        <w:jc w:val="both"/>
        <w:rPr>
          <w:rFonts w:ascii="Times New Roman" w:hAnsi="Times New Roman" w:cs="Times New Roman"/>
          <w:sz w:val="28"/>
          <w:szCs w:val="28"/>
        </w:rPr>
      </w:pPr>
    </w:p>
    <w:p w14:paraId="7C2B43C4" w14:textId="77777777" w:rsidR="00E2438E" w:rsidRPr="002828F2" w:rsidRDefault="00E2438E" w:rsidP="002828F2">
      <w:pPr>
        <w:pStyle w:val="Prrafodelista"/>
        <w:numPr>
          <w:ilvl w:val="0"/>
          <w:numId w:val="17"/>
        </w:numPr>
        <w:spacing w:after="0" w:line="240" w:lineRule="auto"/>
        <w:jc w:val="both"/>
        <w:rPr>
          <w:rFonts w:ascii="Times New Roman" w:hAnsi="Times New Roman" w:cs="Times New Roman"/>
          <w:sz w:val="28"/>
          <w:szCs w:val="28"/>
        </w:rPr>
      </w:pPr>
      <w:r w:rsidRPr="002828F2">
        <w:rPr>
          <w:rFonts w:ascii="Times New Roman" w:hAnsi="Times New Roman" w:cs="Times New Roman"/>
          <w:sz w:val="28"/>
          <w:szCs w:val="28"/>
        </w:rPr>
        <w:t>Los jerarcas del Ministerio Público, Organismo de Investigación y Defensa Pública serán evaluados por el Consejo Superior, según lo establecido en el artículo 84 de la Ley Orgánica del Poder Judicial.  Se deberá actuar conforme al principio de independencia funcional.</w:t>
      </w:r>
    </w:p>
    <w:p w14:paraId="22D3B941" w14:textId="77777777" w:rsidR="00E2438E" w:rsidRPr="00E2438E" w:rsidRDefault="00E2438E" w:rsidP="00E2438E">
      <w:pPr>
        <w:spacing w:after="0" w:line="240" w:lineRule="auto"/>
        <w:jc w:val="both"/>
        <w:rPr>
          <w:rFonts w:ascii="Times New Roman" w:hAnsi="Times New Roman" w:cs="Times New Roman"/>
          <w:sz w:val="28"/>
          <w:szCs w:val="28"/>
        </w:rPr>
      </w:pPr>
    </w:p>
    <w:p w14:paraId="2F76C09D" w14:textId="77777777" w:rsidR="00E2438E" w:rsidRPr="002828F2" w:rsidRDefault="00E2438E" w:rsidP="002828F2">
      <w:pPr>
        <w:pStyle w:val="Prrafodelista"/>
        <w:numPr>
          <w:ilvl w:val="0"/>
          <w:numId w:val="17"/>
        </w:numPr>
        <w:spacing w:after="0" w:line="240" w:lineRule="auto"/>
        <w:jc w:val="both"/>
        <w:rPr>
          <w:rFonts w:ascii="Times New Roman" w:hAnsi="Times New Roman" w:cs="Times New Roman"/>
          <w:sz w:val="28"/>
          <w:szCs w:val="28"/>
        </w:rPr>
      </w:pPr>
      <w:r w:rsidRPr="002828F2">
        <w:rPr>
          <w:rFonts w:ascii="Times New Roman" w:hAnsi="Times New Roman" w:cs="Times New Roman"/>
          <w:sz w:val="28"/>
          <w:szCs w:val="28"/>
        </w:rPr>
        <w:t>Todos los demás cargos serán evaluados por su jefatura inmediata, conforme a la estructura organizacional de cada dependencia."</w:t>
      </w:r>
    </w:p>
    <w:p w14:paraId="79C8243E" w14:textId="77777777" w:rsidR="002828F2" w:rsidRDefault="002828F2" w:rsidP="002828F2">
      <w:pPr>
        <w:spacing w:after="0" w:line="240" w:lineRule="auto"/>
        <w:jc w:val="both"/>
        <w:rPr>
          <w:rFonts w:ascii="Times New Roman" w:hAnsi="Times New Roman" w:cs="Times New Roman"/>
          <w:sz w:val="28"/>
          <w:szCs w:val="28"/>
        </w:rPr>
      </w:pPr>
    </w:p>
    <w:p w14:paraId="0E235D3B" w14:textId="77777777" w:rsidR="00E2438E" w:rsidRPr="002828F2" w:rsidRDefault="00E2438E" w:rsidP="002828F2">
      <w:pPr>
        <w:spacing w:after="0" w:line="240" w:lineRule="auto"/>
        <w:jc w:val="both"/>
        <w:rPr>
          <w:rFonts w:ascii="Times New Roman" w:hAnsi="Times New Roman" w:cs="Times New Roman"/>
          <w:b/>
          <w:bCs/>
          <w:sz w:val="32"/>
          <w:szCs w:val="32"/>
        </w:rPr>
      </w:pPr>
      <w:r w:rsidRPr="002828F2">
        <w:rPr>
          <w:rFonts w:ascii="Times New Roman" w:hAnsi="Times New Roman" w:cs="Times New Roman"/>
          <w:b/>
          <w:bCs/>
          <w:sz w:val="32"/>
          <w:szCs w:val="32"/>
        </w:rPr>
        <w:t>Capítulo III. De las personas</w:t>
      </w:r>
    </w:p>
    <w:p w14:paraId="7DBC59E6" w14:textId="77777777" w:rsidR="002828F2" w:rsidRDefault="002828F2" w:rsidP="00E2438E">
      <w:pPr>
        <w:spacing w:after="0" w:line="240" w:lineRule="auto"/>
        <w:jc w:val="both"/>
        <w:rPr>
          <w:rFonts w:ascii="Times New Roman" w:hAnsi="Times New Roman" w:cs="Times New Roman"/>
          <w:sz w:val="28"/>
          <w:szCs w:val="28"/>
        </w:rPr>
      </w:pPr>
    </w:p>
    <w:p w14:paraId="3DD1D8F9" w14:textId="77777777" w:rsidR="00E2438E" w:rsidRPr="002828F2" w:rsidRDefault="00E2438E" w:rsidP="00E2438E">
      <w:pPr>
        <w:spacing w:after="0" w:line="240" w:lineRule="auto"/>
        <w:jc w:val="both"/>
        <w:rPr>
          <w:rFonts w:ascii="Times New Roman" w:hAnsi="Times New Roman" w:cs="Times New Roman"/>
          <w:b/>
          <w:bCs/>
          <w:sz w:val="28"/>
          <w:szCs w:val="28"/>
        </w:rPr>
      </w:pPr>
      <w:r w:rsidRPr="002828F2">
        <w:rPr>
          <w:rFonts w:ascii="Times New Roman" w:hAnsi="Times New Roman" w:cs="Times New Roman"/>
          <w:b/>
          <w:bCs/>
          <w:sz w:val="28"/>
          <w:szCs w:val="28"/>
        </w:rPr>
        <w:t>Artículo 13 Personas sujetas a evaluación.</w:t>
      </w:r>
    </w:p>
    <w:p w14:paraId="367D8B38" w14:textId="77777777" w:rsidR="00E2438E" w:rsidRPr="00E2438E" w:rsidRDefault="00E2438E" w:rsidP="00E2438E">
      <w:pPr>
        <w:spacing w:after="0" w:line="240" w:lineRule="auto"/>
        <w:jc w:val="both"/>
        <w:rPr>
          <w:rFonts w:ascii="Times New Roman" w:hAnsi="Times New Roman" w:cs="Times New Roman"/>
          <w:sz w:val="28"/>
          <w:szCs w:val="28"/>
        </w:rPr>
      </w:pPr>
    </w:p>
    <w:p w14:paraId="0952B71E"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Serán sujetas a la evaluación del desempeño, las personas con relación de servicio en el Poder Judicial, en propiedad o en forma interina, aun las que se encuentren dentro del período de prueba o puestos de confianza, con excepción del personal que se encuentra en condición de meritorio por cuanto en este caso no existe una relación laboral.</w:t>
      </w:r>
    </w:p>
    <w:p w14:paraId="4547B039"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Para ser evaluadas, las personas de primer ingreso al Poder Judicial deben tener por lo menos tres meses consecutivos de trabajar en el puesto.</w:t>
      </w:r>
    </w:p>
    <w:p w14:paraId="6A4048A1"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Las evaluaciones parciales se realizarán en el caso de que una persona haya laborado en varias oficinas o despachos durante el período de evaluación.</w:t>
      </w:r>
    </w:p>
    <w:p w14:paraId="3F2F4518"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Las personas que se encuentren desarrollando proyectos de interés institucional, serán evaluadas, por la jefatura inmediata o la persona encargada del proyecto.</w:t>
      </w:r>
    </w:p>
    <w:p w14:paraId="137A862F" w14:textId="77777777" w:rsidR="00E2438E" w:rsidRPr="00E2438E" w:rsidRDefault="00E2438E" w:rsidP="00E2438E">
      <w:pPr>
        <w:spacing w:after="0" w:line="240" w:lineRule="auto"/>
        <w:jc w:val="both"/>
        <w:rPr>
          <w:rFonts w:ascii="Times New Roman" w:hAnsi="Times New Roman" w:cs="Times New Roman"/>
          <w:sz w:val="28"/>
          <w:szCs w:val="28"/>
        </w:rPr>
      </w:pPr>
    </w:p>
    <w:p w14:paraId="5E7A7218" w14:textId="77777777" w:rsidR="00E2438E" w:rsidRP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14. Responsabilidades de la persona evaluada y evaluadora.</w:t>
      </w:r>
    </w:p>
    <w:p w14:paraId="1A77E554" w14:textId="77777777" w:rsidR="002828F2" w:rsidRDefault="002828F2" w:rsidP="00E2438E">
      <w:pPr>
        <w:spacing w:after="0" w:line="240" w:lineRule="auto"/>
        <w:jc w:val="both"/>
        <w:rPr>
          <w:rFonts w:ascii="Times New Roman" w:hAnsi="Times New Roman" w:cs="Times New Roman"/>
          <w:sz w:val="28"/>
          <w:szCs w:val="28"/>
        </w:rPr>
      </w:pPr>
    </w:p>
    <w:p w14:paraId="04A57C7E"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a)</w:t>
      </w:r>
      <w:r w:rsidRPr="00E2438E">
        <w:rPr>
          <w:rFonts w:ascii="Times New Roman" w:hAnsi="Times New Roman" w:cs="Times New Roman"/>
          <w:sz w:val="28"/>
          <w:szCs w:val="28"/>
        </w:rPr>
        <w:tab/>
        <w:t>Son responsabilidades de la persona evaluada las siguientes:"</w:t>
      </w:r>
    </w:p>
    <w:p w14:paraId="5BA5B15B" w14:textId="77777777" w:rsidR="002828F2" w:rsidRDefault="002828F2" w:rsidP="00E2438E">
      <w:pPr>
        <w:spacing w:after="0" w:line="240" w:lineRule="auto"/>
        <w:jc w:val="both"/>
        <w:rPr>
          <w:rFonts w:ascii="Times New Roman" w:hAnsi="Times New Roman" w:cs="Times New Roman"/>
          <w:sz w:val="28"/>
          <w:szCs w:val="28"/>
        </w:rPr>
      </w:pPr>
    </w:p>
    <w:p w14:paraId="7E91EA1D" w14:textId="77777777" w:rsidR="002828F2" w:rsidRPr="002828F2" w:rsidRDefault="00E2438E" w:rsidP="002828F2">
      <w:pPr>
        <w:pStyle w:val="Prrafodelista"/>
        <w:numPr>
          <w:ilvl w:val="1"/>
          <w:numId w:val="15"/>
        </w:numPr>
        <w:spacing w:after="0" w:line="240" w:lineRule="auto"/>
        <w:ind w:left="851" w:hanging="567"/>
        <w:jc w:val="both"/>
        <w:rPr>
          <w:rFonts w:ascii="Times New Roman" w:hAnsi="Times New Roman" w:cs="Times New Roman"/>
          <w:sz w:val="28"/>
          <w:szCs w:val="28"/>
        </w:rPr>
      </w:pPr>
      <w:r w:rsidRPr="002828F2">
        <w:rPr>
          <w:rFonts w:ascii="Times New Roman" w:hAnsi="Times New Roman" w:cs="Times New Roman"/>
          <w:sz w:val="28"/>
          <w:szCs w:val="28"/>
        </w:rPr>
        <w:t>Participar del proceso de determinación de los elementos cuantitativos a evaluar en su puesto de trabajo.</w:t>
      </w:r>
    </w:p>
    <w:p w14:paraId="3ECF569E" w14:textId="77777777" w:rsidR="002828F2" w:rsidRDefault="002828F2" w:rsidP="002828F2">
      <w:pPr>
        <w:spacing w:after="0" w:line="240" w:lineRule="auto"/>
        <w:ind w:left="851" w:hanging="567"/>
        <w:jc w:val="both"/>
        <w:rPr>
          <w:rFonts w:ascii="Times New Roman" w:hAnsi="Times New Roman" w:cs="Times New Roman"/>
          <w:sz w:val="28"/>
          <w:szCs w:val="28"/>
        </w:rPr>
      </w:pPr>
    </w:p>
    <w:p w14:paraId="333ABD72" w14:textId="77777777" w:rsidR="00E2438E" w:rsidRPr="002828F2" w:rsidRDefault="00E2438E" w:rsidP="002828F2">
      <w:pPr>
        <w:pStyle w:val="Prrafodelista"/>
        <w:numPr>
          <w:ilvl w:val="1"/>
          <w:numId w:val="15"/>
        </w:numPr>
        <w:spacing w:after="0" w:line="240" w:lineRule="auto"/>
        <w:ind w:left="851" w:hanging="567"/>
        <w:jc w:val="both"/>
        <w:rPr>
          <w:rFonts w:ascii="Times New Roman" w:hAnsi="Times New Roman" w:cs="Times New Roman"/>
          <w:sz w:val="28"/>
          <w:szCs w:val="28"/>
        </w:rPr>
      </w:pPr>
      <w:r w:rsidRPr="002828F2">
        <w:rPr>
          <w:rFonts w:ascii="Times New Roman" w:hAnsi="Times New Roman" w:cs="Times New Roman"/>
          <w:sz w:val="28"/>
          <w:szCs w:val="28"/>
        </w:rPr>
        <w:t>Intervenir de forma activa en la reunión de inicio del proceso de evaluación del desempeño, donde la persona evaluadora hace entrega del plan de evaluación. Así como de las reuniones de seguimiento y cierre de dicho proceso.</w:t>
      </w:r>
    </w:p>
    <w:p w14:paraId="6F829448" w14:textId="77777777" w:rsidR="002828F2" w:rsidRDefault="002828F2" w:rsidP="002828F2">
      <w:pPr>
        <w:spacing w:after="0" w:line="240" w:lineRule="auto"/>
        <w:ind w:left="851" w:hanging="567"/>
        <w:jc w:val="both"/>
        <w:rPr>
          <w:rFonts w:ascii="Times New Roman" w:hAnsi="Times New Roman" w:cs="Times New Roman"/>
          <w:sz w:val="28"/>
          <w:szCs w:val="28"/>
        </w:rPr>
      </w:pPr>
    </w:p>
    <w:p w14:paraId="7F7F6E23" w14:textId="77777777" w:rsidR="00E2438E" w:rsidRPr="002828F2" w:rsidRDefault="00E2438E" w:rsidP="002828F2">
      <w:pPr>
        <w:pStyle w:val="Prrafodelista"/>
        <w:numPr>
          <w:ilvl w:val="1"/>
          <w:numId w:val="15"/>
        </w:numPr>
        <w:spacing w:after="0" w:line="240" w:lineRule="auto"/>
        <w:ind w:left="851" w:hanging="567"/>
        <w:jc w:val="both"/>
        <w:rPr>
          <w:rFonts w:ascii="Times New Roman" w:hAnsi="Times New Roman" w:cs="Times New Roman"/>
          <w:sz w:val="28"/>
          <w:szCs w:val="28"/>
        </w:rPr>
      </w:pPr>
      <w:r w:rsidRPr="002828F2">
        <w:rPr>
          <w:rFonts w:ascii="Times New Roman" w:hAnsi="Times New Roman" w:cs="Times New Roman"/>
          <w:sz w:val="28"/>
          <w:szCs w:val="28"/>
        </w:rPr>
        <w:t>Cumplir con las acciones establecidas en el plan de mejora, que se encuentren dentro de su ámbito de acción.</w:t>
      </w:r>
    </w:p>
    <w:p w14:paraId="56B128C7" w14:textId="77777777" w:rsidR="002828F2" w:rsidRDefault="002828F2" w:rsidP="002828F2">
      <w:pPr>
        <w:spacing w:after="0" w:line="240" w:lineRule="auto"/>
        <w:ind w:left="851" w:hanging="567"/>
        <w:jc w:val="both"/>
        <w:rPr>
          <w:rFonts w:ascii="Times New Roman" w:hAnsi="Times New Roman" w:cs="Times New Roman"/>
          <w:sz w:val="28"/>
          <w:szCs w:val="28"/>
        </w:rPr>
      </w:pPr>
    </w:p>
    <w:p w14:paraId="65764211" w14:textId="77777777" w:rsidR="00E2438E" w:rsidRPr="002828F2" w:rsidRDefault="00E2438E" w:rsidP="002828F2">
      <w:pPr>
        <w:pStyle w:val="Prrafodelista"/>
        <w:numPr>
          <w:ilvl w:val="1"/>
          <w:numId w:val="15"/>
        </w:numPr>
        <w:spacing w:after="0" w:line="240" w:lineRule="auto"/>
        <w:ind w:left="851" w:hanging="567"/>
        <w:jc w:val="both"/>
        <w:rPr>
          <w:rFonts w:ascii="Times New Roman" w:hAnsi="Times New Roman" w:cs="Times New Roman"/>
          <w:sz w:val="28"/>
          <w:szCs w:val="28"/>
        </w:rPr>
      </w:pPr>
      <w:r w:rsidRPr="002828F2">
        <w:rPr>
          <w:rFonts w:ascii="Times New Roman" w:hAnsi="Times New Roman" w:cs="Times New Roman"/>
          <w:sz w:val="28"/>
          <w:szCs w:val="28"/>
        </w:rPr>
        <w:t>Comunicar de manera oportuna a la persona evaluadora cualquier situación que afecte su desempeño; la comunicación podrá ser efectuada por cualquier medio tecnológico debidamente acreditado o de soporte físico, indicando de manera clara, precisa y circunstanciada las razones para sustentar su dicho. Podrá aportar las probanzas que estime útiles y necesarias para comprobar lo afirmado.</w:t>
      </w:r>
    </w:p>
    <w:p w14:paraId="04D175F9" w14:textId="77777777" w:rsidR="002828F2" w:rsidRDefault="002828F2" w:rsidP="002828F2">
      <w:pPr>
        <w:spacing w:after="0" w:line="240" w:lineRule="auto"/>
        <w:ind w:left="851" w:hanging="567"/>
        <w:jc w:val="both"/>
        <w:rPr>
          <w:rFonts w:ascii="Times New Roman" w:hAnsi="Times New Roman" w:cs="Times New Roman"/>
          <w:sz w:val="28"/>
          <w:szCs w:val="28"/>
        </w:rPr>
      </w:pPr>
    </w:p>
    <w:p w14:paraId="72A7853B" w14:textId="77777777" w:rsidR="002828F2" w:rsidRPr="002828F2" w:rsidRDefault="00E2438E" w:rsidP="002828F2">
      <w:pPr>
        <w:pStyle w:val="Prrafodelista"/>
        <w:numPr>
          <w:ilvl w:val="1"/>
          <w:numId w:val="15"/>
        </w:numPr>
        <w:spacing w:after="0" w:line="240" w:lineRule="auto"/>
        <w:ind w:left="851" w:hanging="567"/>
        <w:jc w:val="both"/>
        <w:rPr>
          <w:rFonts w:ascii="Times New Roman" w:hAnsi="Times New Roman" w:cs="Times New Roman"/>
          <w:sz w:val="28"/>
          <w:szCs w:val="28"/>
        </w:rPr>
      </w:pPr>
      <w:r w:rsidRPr="002828F2">
        <w:rPr>
          <w:rFonts w:ascii="Times New Roman" w:hAnsi="Times New Roman" w:cs="Times New Roman"/>
          <w:sz w:val="28"/>
          <w:szCs w:val="28"/>
        </w:rPr>
        <w:t>Deberá tener un medio de notificación consignada a través del sistema informático que tiene la Dirección de Gestión Humana, con las consecuencias legales de la Ley de Notificaciones. Será responsabilidad de éste, comunicar a esta dependencia cualquier modificación, caso contrario, se entenderá válida la notificación realizada en el medio registrado. El medio se incluirá en el expediente personal de cada persona, utilizando el mecanismo previsto en el artículo 39 de la Ley de notificaciones.</w:t>
      </w:r>
    </w:p>
    <w:p w14:paraId="1FAF15FB" w14:textId="77777777" w:rsidR="002828F2" w:rsidRDefault="002828F2" w:rsidP="00E2438E">
      <w:pPr>
        <w:spacing w:after="0" w:line="240" w:lineRule="auto"/>
        <w:jc w:val="both"/>
        <w:rPr>
          <w:rFonts w:ascii="Times New Roman" w:hAnsi="Times New Roman" w:cs="Times New Roman"/>
          <w:sz w:val="28"/>
          <w:szCs w:val="28"/>
        </w:rPr>
      </w:pPr>
    </w:p>
    <w:p w14:paraId="1AEB073E"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b)  Son responsabilidades de la persona evaluadora los siguientes:</w:t>
      </w:r>
    </w:p>
    <w:p w14:paraId="45818CD2" w14:textId="77777777" w:rsidR="00E2438E" w:rsidRPr="00A41219" w:rsidRDefault="00E2438E" w:rsidP="00A41219">
      <w:pPr>
        <w:pStyle w:val="Prrafodelista"/>
        <w:numPr>
          <w:ilvl w:val="0"/>
          <w:numId w:val="21"/>
        </w:numPr>
        <w:spacing w:after="0" w:line="240" w:lineRule="auto"/>
        <w:rPr>
          <w:rFonts w:ascii="Times New Roman" w:hAnsi="Times New Roman" w:cs="Times New Roman"/>
          <w:sz w:val="28"/>
          <w:szCs w:val="28"/>
        </w:rPr>
      </w:pPr>
      <w:r w:rsidRPr="00A41219">
        <w:rPr>
          <w:rFonts w:ascii="Times New Roman" w:hAnsi="Times New Roman" w:cs="Times New Roman"/>
          <w:sz w:val="28"/>
          <w:szCs w:val="28"/>
        </w:rPr>
        <w:t>Liderar el proceso de determinación de los elementos cuantitativos a evaluar por puesto de trabajo bajo su cargo.</w:t>
      </w:r>
    </w:p>
    <w:p w14:paraId="16043014" w14:textId="77777777" w:rsidR="002828F2" w:rsidRPr="00E2438E" w:rsidRDefault="002828F2" w:rsidP="00A41219">
      <w:pPr>
        <w:spacing w:after="0" w:line="240" w:lineRule="auto"/>
        <w:ind w:left="284"/>
        <w:rPr>
          <w:rFonts w:ascii="Times New Roman" w:hAnsi="Times New Roman" w:cs="Times New Roman"/>
          <w:sz w:val="28"/>
          <w:szCs w:val="28"/>
        </w:rPr>
      </w:pPr>
    </w:p>
    <w:p w14:paraId="39B5364C" w14:textId="77777777" w:rsidR="00E2438E" w:rsidRPr="00A41219" w:rsidRDefault="00E2438E" w:rsidP="00A41219">
      <w:pPr>
        <w:pStyle w:val="Prrafodelista"/>
        <w:numPr>
          <w:ilvl w:val="0"/>
          <w:numId w:val="21"/>
        </w:numPr>
        <w:spacing w:after="0" w:line="240" w:lineRule="auto"/>
        <w:rPr>
          <w:rFonts w:ascii="Times New Roman" w:hAnsi="Times New Roman" w:cs="Times New Roman"/>
          <w:sz w:val="28"/>
          <w:szCs w:val="28"/>
        </w:rPr>
      </w:pPr>
      <w:r w:rsidRPr="00A41219">
        <w:rPr>
          <w:rFonts w:ascii="Times New Roman" w:hAnsi="Times New Roman" w:cs="Times New Roman"/>
          <w:sz w:val="28"/>
          <w:szCs w:val="28"/>
        </w:rPr>
        <w:t xml:space="preserve">Evaluar los puestos de trabajo bajo su cargo, de manera objetiva y en apego a los principios de este reglamento y respeto a las normas, para evitar cualquier tipo de discriminación o acción en contrario. </w:t>
      </w:r>
    </w:p>
    <w:p w14:paraId="77F0E2F0" w14:textId="77777777" w:rsidR="002828F2" w:rsidRPr="00E2438E" w:rsidRDefault="002828F2" w:rsidP="00A41219">
      <w:pPr>
        <w:spacing w:after="0" w:line="240" w:lineRule="auto"/>
        <w:ind w:left="284"/>
        <w:rPr>
          <w:rFonts w:ascii="Times New Roman" w:hAnsi="Times New Roman" w:cs="Times New Roman"/>
          <w:sz w:val="28"/>
          <w:szCs w:val="28"/>
        </w:rPr>
      </w:pPr>
    </w:p>
    <w:p w14:paraId="6F3F0F84" w14:textId="77777777" w:rsidR="00E2438E" w:rsidRPr="00A41219" w:rsidRDefault="00E2438E" w:rsidP="00A41219">
      <w:pPr>
        <w:pStyle w:val="Prrafodelista"/>
        <w:numPr>
          <w:ilvl w:val="0"/>
          <w:numId w:val="21"/>
        </w:numPr>
        <w:spacing w:after="0" w:line="240" w:lineRule="auto"/>
        <w:rPr>
          <w:rFonts w:ascii="Times New Roman" w:hAnsi="Times New Roman" w:cs="Times New Roman"/>
          <w:sz w:val="28"/>
          <w:szCs w:val="28"/>
        </w:rPr>
      </w:pPr>
      <w:r w:rsidRPr="00A41219">
        <w:rPr>
          <w:rFonts w:ascii="Times New Roman" w:hAnsi="Times New Roman" w:cs="Times New Roman"/>
          <w:sz w:val="28"/>
          <w:szCs w:val="28"/>
        </w:rPr>
        <w:t>Realizar la reunión de inicio del proceso de evaluación del desempeño, donde entregará el plan de evaluación a la persona evaluada. Así como, las reuniones de seguimiento y cierre de dicho proceso. La convocatoria a dichas reuniones deberá ser comunicada a la persona evaluada al menos con ocho días hábiles de anticipación.</w:t>
      </w:r>
    </w:p>
    <w:p w14:paraId="61431E62" w14:textId="77777777" w:rsidR="002828F2" w:rsidRPr="00E2438E" w:rsidRDefault="002828F2" w:rsidP="00A41219">
      <w:pPr>
        <w:spacing w:after="0" w:line="240" w:lineRule="auto"/>
        <w:ind w:left="284"/>
        <w:rPr>
          <w:rFonts w:ascii="Times New Roman" w:hAnsi="Times New Roman" w:cs="Times New Roman"/>
          <w:sz w:val="28"/>
          <w:szCs w:val="28"/>
        </w:rPr>
      </w:pPr>
    </w:p>
    <w:p w14:paraId="66F170F0" w14:textId="77777777" w:rsidR="00E2438E" w:rsidRPr="00A41219" w:rsidRDefault="00E2438E" w:rsidP="00A41219">
      <w:pPr>
        <w:pStyle w:val="Prrafodelista"/>
        <w:numPr>
          <w:ilvl w:val="0"/>
          <w:numId w:val="21"/>
        </w:numPr>
        <w:spacing w:after="0" w:line="240" w:lineRule="auto"/>
        <w:rPr>
          <w:rFonts w:ascii="Times New Roman" w:hAnsi="Times New Roman" w:cs="Times New Roman"/>
          <w:sz w:val="28"/>
          <w:szCs w:val="28"/>
        </w:rPr>
      </w:pPr>
      <w:r w:rsidRPr="00A41219">
        <w:rPr>
          <w:rFonts w:ascii="Times New Roman" w:hAnsi="Times New Roman" w:cs="Times New Roman"/>
          <w:sz w:val="28"/>
          <w:szCs w:val="28"/>
        </w:rPr>
        <w:t>Mantener actualizado el sistema informático diseñado para administrar el proceso de evaluación del desempeño.</w:t>
      </w:r>
    </w:p>
    <w:p w14:paraId="57869123" w14:textId="77777777" w:rsidR="002828F2" w:rsidRPr="00E2438E" w:rsidRDefault="002828F2" w:rsidP="00A41219">
      <w:pPr>
        <w:spacing w:after="0" w:line="240" w:lineRule="auto"/>
        <w:ind w:left="284"/>
        <w:rPr>
          <w:rFonts w:ascii="Times New Roman" w:hAnsi="Times New Roman" w:cs="Times New Roman"/>
          <w:sz w:val="28"/>
          <w:szCs w:val="28"/>
        </w:rPr>
      </w:pPr>
    </w:p>
    <w:p w14:paraId="607ABF68" w14:textId="77777777" w:rsidR="002828F2" w:rsidRPr="00A41219" w:rsidRDefault="00E2438E" w:rsidP="00A41219">
      <w:pPr>
        <w:pStyle w:val="Prrafodelista"/>
        <w:numPr>
          <w:ilvl w:val="0"/>
          <w:numId w:val="21"/>
        </w:numPr>
        <w:spacing w:after="0" w:line="240" w:lineRule="auto"/>
        <w:rPr>
          <w:rFonts w:ascii="Times New Roman" w:hAnsi="Times New Roman" w:cs="Times New Roman"/>
          <w:sz w:val="28"/>
          <w:szCs w:val="28"/>
        </w:rPr>
      </w:pPr>
      <w:r w:rsidRPr="00A41219">
        <w:rPr>
          <w:rFonts w:ascii="Times New Roman" w:hAnsi="Times New Roman" w:cs="Times New Roman"/>
          <w:sz w:val="28"/>
          <w:szCs w:val="28"/>
        </w:rPr>
        <w:t>Llevar un registro de evidencias que respalde el resultado de la evaluación del desempeño por cada persona trabajadora bajo su supervisión y control.</w:t>
      </w:r>
    </w:p>
    <w:p w14:paraId="600DF4DC" w14:textId="77777777" w:rsidR="002828F2" w:rsidRPr="00A41219" w:rsidRDefault="002828F2" w:rsidP="00A41219">
      <w:pPr>
        <w:spacing w:after="0" w:line="240" w:lineRule="auto"/>
        <w:ind w:left="284"/>
        <w:rPr>
          <w:rFonts w:ascii="Times New Roman" w:hAnsi="Times New Roman" w:cs="Times New Roman"/>
          <w:sz w:val="28"/>
          <w:szCs w:val="28"/>
        </w:rPr>
      </w:pPr>
    </w:p>
    <w:p w14:paraId="12779456" w14:textId="77777777" w:rsidR="00E2438E" w:rsidRPr="00A41219" w:rsidRDefault="00E2438E" w:rsidP="00A41219">
      <w:pPr>
        <w:pStyle w:val="Prrafodelista"/>
        <w:numPr>
          <w:ilvl w:val="0"/>
          <w:numId w:val="21"/>
        </w:numPr>
        <w:spacing w:after="0" w:line="240" w:lineRule="auto"/>
        <w:rPr>
          <w:rFonts w:ascii="Times New Roman" w:hAnsi="Times New Roman" w:cs="Times New Roman"/>
          <w:sz w:val="28"/>
          <w:szCs w:val="28"/>
        </w:rPr>
      </w:pPr>
      <w:r w:rsidRPr="00A41219">
        <w:rPr>
          <w:rFonts w:ascii="Times New Roman" w:hAnsi="Times New Roman" w:cs="Times New Roman"/>
          <w:sz w:val="28"/>
          <w:szCs w:val="28"/>
        </w:rPr>
        <w:t>Cumplir con los plazos establecidos del proceso de evaluación del desempeño.</w:t>
      </w:r>
    </w:p>
    <w:p w14:paraId="108256C0" w14:textId="77777777" w:rsidR="002828F2" w:rsidRPr="00E2438E" w:rsidRDefault="002828F2" w:rsidP="00A41219">
      <w:pPr>
        <w:spacing w:after="0" w:line="240" w:lineRule="auto"/>
        <w:ind w:left="284"/>
        <w:rPr>
          <w:rFonts w:ascii="Times New Roman" w:hAnsi="Times New Roman" w:cs="Times New Roman"/>
          <w:sz w:val="28"/>
          <w:szCs w:val="28"/>
        </w:rPr>
      </w:pPr>
    </w:p>
    <w:p w14:paraId="7346BD5E" w14:textId="77777777" w:rsidR="002828F2" w:rsidRPr="00A41219" w:rsidRDefault="00E2438E" w:rsidP="00A41219">
      <w:pPr>
        <w:pStyle w:val="Prrafodelista"/>
        <w:numPr>
          <w:ilvl w:val="0"/>
          <w:numId w:val="21"/>
        </w:numPr>
        <w:spacing w:after="0" w:line="240" w:lineRule="auto"/>
        <w:rPr>
          <w:rFonts w:ascii="Times New Roman" w:hAnsi="Times New Roman" w:cs="Times New Roman"/>
          <w:sz w:val="28"/>
          <w:szCs w:val="28"/>
        </w:rPr>
      </w:pPr>
      <w:r w:rsidRPr="00A41219">
        <w:rPr>
          <w:rFonts w:ascii="Times New Roman" w:hAnsi="Times New Roman" w:cs="Times New Roman"/>
          <w:sz w:val="28"/>
          <w:szCs w:val="28"/>
        </w:rPr>
        <w:t xml:space="preserve">Darles seguimiento a los planes de mejora y demás consecuencias, establecidas como resultado de la evaluación. </w:t>
      </w:r>
    </w:p>
    <w:p w14:paraId="7BDBB322" w14:textId="77777777" w:rsidR="00A41219" w:rsidRDefault="00A41219" w:rsidP="00A41219">
      <w:pPr>
        <w:spacing w:after="0" w:line="240" w:lineRule="auto"/>
        <w:rPr>
          <w:rFonts w:ascii="Times New Roman" w:hAnsi="Times New Roman" w:cs="Times New Roman"/>
          <w:sz w:val="28"/>
          <w:szCs w:val="28"/>
        </w:rPr>
      </w:pPr>
    </w:p>
    <w:p w14:paraId="36742673" w14:textId="77777777" w:rsidR="00E2438E" w:rsidRPr="00A41219" w:rsidRDefault="00E2438E" w:rsidP="00A41219">
      <w:pPr>
        <w:pStyle w:val="Prrafodelista"/>
        <w:numPr>
          <w:ilvl w:val="0"/>
          <w:numId w:val="21"/>
        </w:numPr>
        <w:spacing w:after="0" w:line="240" w:lineRule="auto"/>
        <w:rPr>
          <w:rFonts w:ascii="Times New Roman" w:hAnsi="Times New Roman" w:cs="Times New Roman"/>
          <w:sz w:val="28"/>
          <w:szCs w:val="28"/>
        </w:rPr>
      </w:pPr>
      <w:r w:rsidRPr="00A41219">
        <w:rPr>
          <w:rFonts w:ascii="Times New Roman" w:hAnsi="Times New Roman" w:cs="Times New Roman"/>
          <w:sz w:val="28"/>
          <w:szCs w:val="28"/>
        </w:rPr>
        <w:t>Cuando corresponda, realizar los ajustes en el plan de evaluación de aquellas personas trabajadoras que participan del programa “Adaptación laboral por condición de salud.</w:t>
      </w:r>
    </w:p>
    <w:p w14:paraId="20F3D070" w14:textId="77777777" w:rsidR="002828F2" w:rsidRPr="00E2438E" w:rsidRDefault="002828F2" w:rsidP="00A41219">
      <w:pPr>
        <w:spacing w:after="0" w:line="240" w:lineRule="auto"/>
        <w:ind w:left="284"/>
        <w:rPr>
          <w:rFonts w:ascii="Times New Roman" w:hAnsi="Times New Roman" w:cs="Times New Roman"/>
          <w:sz w:val="28"/>
          <w:szCs w:val="28"/>
        </w:rPr>
      </w:pPr>
    </w:p>
    <w:p w14:paraId="4490172E" w14:textId="77777777" w:rsidR="002828F2" w:rsidRPr="00A41219" w:rsidRDefault="00E2438E" w:rsidP="00A41219">
      <w:pPr>
        <w:pStyle w:val="Prrafodelista"/>
        <w:numPr>
          <w:ilvl w:val="0"/>
          <w:numId w:val="21"/>
        </w:numPr>
        <w:spacing w:after="0" w:line="240" w:lineRule="auto"/>
        <w:rPr>
          <w:rFonts w:ascii="Times New Roman" w:hAnsi="Times New Roman" w:cs="Times New Roman"/>
          <w:sz w:val="28"/>
          <w:szCs w:val="28"/>
        </w:rPr>
      </w:pPr>
      <w:r w:rsidRPr="00A41219">
        <w:rPr>
          <w:rFonts w:ascii="Times New Roman" w:hAnsi="Times New Roman" w:cs="Times New Roman"/>
          <w:sz w:val="28"/>
          <w:szCs w:val="28"/>
        </w:rPr>
        <w:t>Notificar al inicio del periodo a evaluar, el plan de evaluación y al final, los resultados de evaluación.  Esta se realizará por medio del correo electrónico señalado.</w:t>
      </w:r>
    </w:p>
    <w:p w14:paraId="66D605EB" w14:textId="77777777" w:rsidR="002828F2" w:rsidRPr="002828F2" w:rsidRDefault="002828F2" w:rsidP="00A41219">
      <w:pPr>
        <w:spacing w:after="0" w:line="240" w:lineRule="auto"/>
        <w:ind w:left="284"/>
        <w:rPr>
          <w:rFonts w:ascii="Times New Roman" w:hAnsi="Times New Roman" w:cs="Times New Roman"/>
          <w:sz w:val="28"/>
          <w:szCs w:val="28"/>
        </w:rPr>
      </w:pPr>
    </w:p>
    <w:p w14:paraId="3BADE9C7" w14:textId="77777777" w:rsidR="00E2438E" w:rsidRPr="00A41219" w:rsidRDefault="00E2438E" w:rsidP="00A41219">
      <w:pPr>
        <w:pStyle w:val="Prrafodelista"/>
        <w:numPr>
          <w:ilvl w:val="0"/>
          <w:numId w:val="21"/>
        </w:numPr>
        <w:spacing w:after="0" w:line="240" w:lineRule="auto"/>
        <w:rPr>
          <w:rFonts w:ascii="Times New Roman" w:hAnsi="Times New Roman" w:cs="Times New Roman"/>
          <w:sz w:val="28"/>
          <w:szCs w:val="28"/>
        </w:rPr>
      </w:pPr>
      <w:r w:rsidRPr="00A41219">
        <w:rPr>
          <w:rFonts w:ascii="Times New Roman" w:hAnsi="Times New Roman" w:cs="Times New Roman"/>
          <w:sz w:val="28"/>
          <w:szCs w:val="28"/>
        </w:rPr>
        <w:t>Resolver el recurso de revocatoria que se interponga.</w:t>
      </w:r>
    </w:p>
    <w:p w14:paraId="19EE563B" w14:textId="77777777" w:rsidR="002828F2" w:rsidRDefault="002828F2" w:rsidP="00E2438E">
      <w:pPr>
        <w:spacing w:after="0" w:line="240" w:lineRule="auto"/>
        <w:jc w:val="both"/>
        <w:rPr>
          <w:rFonts w:ascii="Times New Roman" w:hAnsi="Times New Roman" w:cs="Times New Roman"/>
          <w:b/>
          <w:bCs/>
          <w:sz w:val="28"/>
          <w:szCs w:val="28"/>
        </w:rPr>
      </w:pPr>
    </w:p>
    <w:p w14:paraId="676ECE3A" w14:textId="77777777" w:rsidR="00E2438E" w:rsidRDefault="00E2438E" w:rsidP="00E2438E">
      <w:pPr>
        <w:spacing w:after="0" w:line="240" w:lineRule="auto"/>
        <w:jc w:val="both"/>
        <w:rPr>
          <w:rFonts w:ascii="Times New Roman" w:hAnsi="Times New Roman" w:cs="Times New Roman"/>
          <w:b/>
          <w:bCs/>
          <w:sz w:val="32"/>
          <w:szCs w:val="32"/>
        </w:rPr>
      </w:pPr>
      <w:r w:rsidRPr="00A41219">
        <w:rPr>
          <w:rFonts w:ascii="Times New Roman" w:hAnsi="Times New Roman" w:cs="Times New Roman"/>
          <w:b/>
          <w:bCs/>
          <w:sz w:val="32"/>
          <w:szCs w:val="32"/>
        </w:rPr>
        <w:t>Capítulo IV Del proceso de evaluación del desempeño</w:t>
      </w:r>
    </w:p>
    <w:p w14:paraId="20EA7B23" w14:textId="77777777" w:rsidR="00A41219" w:rsidRPr="00A41219" w:rsidRDefault="00A41219" w:rsidP="00E2438E">
      <w:pPr>
        <w:spacing w:after="0" w:line="240" w:lineRule="auto"/>
        <w:jc w:val="both"/>
        <w:rPr>
          <w:rFonts w:ascii="Times New Roman" w:hAnsi="Times New Roman" w:cs="Times New Roman"/>
          <w:b/>
          <w:bCs/>
          <w:sz w:val="32"/>
          <w:szCs w:val="32"/>
        </w:rPr>
      </w:pPr>
    </w:p>
    <w:p w14:paraId="5E82AF0D" w14:textId="77777777" w:rsidR="00E2438E" w:rsidRPr="00E2438E" w:rsidRDefault="00E2438E" w:rsidP="00E2438E">
      <w:pPr>
        <w:spacing w:after="0" w:line="240" w:lineRule="auto"/>
        <w:jc w:val="both"/>
        <w:rPr>
          <w:rFonts w:ascii="Times New Roman" w:hAnsi="Times New Roman" w:cs="Times New Roman"/>
          <w:b/>
          <w:bCs/>
          <w:sz w:val="28"/>
          <w:szCs w:val="28"/>
        </w:rPr>
      </w:pPr>
      <w:r w:rsidRPr="00E2438E">
        <w:rPr>
          <w:rFonts w:ascii="Times New Roman" w:hAnsi="Times New Roman" w:cs="Times New Roman"/>
          <w:b/>
          <w:bCs/>
          <w:sz w:val="28"/>
          <w:szCs w:val="28"/>
        </w:rPr>
        <w:t>Artículo 15. Factores de Evaluación.</w:t>
      </w:r>
    </w:p>
    <w:p w14:paraId="56826E8C" w14:textId="77777777" w:rsidR="00E2438E" w:rsidRPr="00E2438E" w:rsidRDefault="00E2438E" w:rsidP="00E2438E">
      <w:pPr>
        <w:spacing w:after="0" w:line="240" w:lineRule="auto"/>
        <w:jc w:val="both"/>
        <w:rPr>
          <w:rFonts w:ascii="Times New Roman" w:hAnsi="Times New Roman" w:cs="Times New Roman"/>
          <w:sz w:val="28"/>
          <w:szCs w:val="28"/>
        </w:rPr>
      </w:pPr>
    </w:p>
    <w:p w14:paraId="64D7CF1E"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 xml:space="preserve">La evaluación del desempeño incorporará de manera progresiva y en la medida que se cuente, con los siguientes factores de evaluación: </w:t>
      </w:r>
    </w:p>
    <w:p w14:paraId="46319F12" w14:textId="77777777" w:rsidR="00A41219" w:rsidRDefault="00A41219" w:rsidP="00E2438E">
      <w:pPr>
        <w:spacing w:after="0" w:line="240" w:lineRule="auto"/>
        <w:jc w:val="both"/>
        <w:rPr>
          <w:rFonts w:ascii="Times New Roman" w:hAnsi="Times New Roman" w:cs="Times New Roman"/>
          <w:sz w:val="28"/>
          <w:szCs w:val="28"/>
        </w:rPr>
      </w:pPr>
    </w:p>
    <w:p w14:paraId="78B041F6" w14:textId="77777777" w:rsidR="00E2438E" w:rsidRPr="00A41219" w:rsidRDefault="00E2438E" w:rsidP="00A41219">
      <w:pPr>
        <w:pStyle w:val="Prrafodelista"/>
        <w:numPr>
          <w:ilvl w:val="0"/>
          <w:numId w:val="23"/>
        </w:numPr>
        <w:spacing w:after="0" w:line="240" w:lineRule="auto"/>
        <w:jc w:val="both"/>
        <w:rPr>
          <w:rFonts w:ascii="Times New Roman" w:hAnsi="Times New Roman" w:cs="Times New Roman"/>
          <w:sz w:val="28"/>
          <w:szCs w:val="28"/>
        </w:rPr>
      </w:pPr>
      <w:r w:rsidRPr="00A41219">
        <w:rPr>
          <w:rFonts w:ascii="Times New Roman" w:hAnsi="Times New Roman" w:cs="Times New Roman"/>
          <w:b/>
          <w:bCs/>
          <w:sz w:val="28"/>
          <w:szCs w:val="28"/>
        </w:rPr>
        <w:t>Competencias genéricas:</w:t>
      </w:r>
      <w:r w:rsidRPr="00A41219">
        <w:rPr>
          <w:rFonts w:ascii="Times New Roman" w:hAnsi="Times New Roman" w:cs="Times New Roman"/>
          <w:sz w:val="28"/>
          <w:szCs w:val="28"/>
        </w:rPr>
        <w:t xml:space="preserve"> Contenidas en el perfil competencial según el puesto y el ámbito, con base al marco estratégico y axiológico del Poder Judicial.</w:t>
      </w:r>
    </w:p>
    <w:p w14:paraId="1CDF8510" w14:textId="77777777" w:rsidR="00A41219" w:rsidRDefault="00A41219" w:rsidP="00E2438E">
      <w:pPr>
        <w:spacing w:after="0" w:line="240" w:lineRule="auto"/>
        <w:jc w:val="both"/>
        <w:rPr>
          <w:rFonts w:ascii="Times New Roman" w:hAnsi="Times New Roman" w:cs="Times New Roman"/>
          <w:sz w:val="28"/>
          <w:szCs w:val="28"/>
        </w:rPr>
      </w:pPr>
    </w:p>
    <w:p w14:paraId="460072AE" w14:textId="77777777" w:rsidR="00E2438E" w:rsidRPr="00A41219" w:rsidRDefault="00E2438E" w:rsidP="00A41219">
      <w:pPr>
        <w:pStyle w:val="Prrafodelista"/>
        <w:numPr>
          <w:ilvl w:val="0"/>
          <w:numId w:val="23"/>
        </w:numPr>
        <w:spacing w:after="0" w:line="240" w:lineRule="auto"/>
        <w:jc w:val="both"/>
        <w:rPr>
          <w:rFonts w:ascii="Times New Roman" w:hAnsi="Times New Roman" w:cs="Times New Roman"/>
          <w:sz w:val="28"/>
          <w:szCs w:val="28"/>
        </w:rPr>
      </w:pPr>
      <w:r w:rsidRPr="00A41219">
        <w:rPr>
          <w:rFonts w:ascii="Times New Roman" w:hAnsi="Times New Roman" w:cs="Times New Roman"/>
          <w:b/>
          <w:bCs/>
          <w:sz w:val="28"/>
          <w:szCs w:val="28"/>
        </w:rPr>
        <w:t>Competencias específicas:</w:t>
      </w:r>
      <w:r w:rsidRPr="00A41219">
        <w:rPr>
          <w:rFonts w:ascii="Times New Roman" w:hAnsi="Times New Roman" w:cs="Times New Roman"/>
          <w:sz w:val="28"/>
          <w:szCs w:val="28"/>
        </w:rPr>
        <w:t xml:space="preserve"> Contenidas en el perfil competencial con base en las particularidades propias de cada clase de puesto y el desempeño esperado.</w:t>
      </w:r>
    </w:p>
    <w:p w14:paraId="1A3C5C13" w14:textId="77777777" w:rsidR="00A41219" w:rsidRDefault="00A41219" w:rsidP="00E2438E">
      <w:pPr>
        <w:spacing w:after="0" w:line="240" w:lineRule="auto"/>
        <w:jc w:val="both"/>
        <w:rPr>
          <w:rFonts w:ascii="Times New Roman" w:hAnsi="Times New Roman" w:cs="Times New Roman"/>
          <w:sz w:val="28"/>
          <w:szCs w:val="28"/>
        </w:rPr>
      </w:pPr>
    </w:p>
    <w:p w14:paraId="18A4F6BB" w14:textId="77777777" w:rsidR="00E2438E" w:rsidRPr="00A41219" w:rsidRDefault="00E2438E" w:rsidP="00A41219">
      <w:pPr>
        <w:pStyle w:val="Prrafodelista"/>
        <w:numPr>
          <w:ilvl w:val="0"/>
          <w:numId w:val="23"/>
        </w:numPr>
        <w:spacing w:after="0" w:line="240" w:lineRule="auto"/>
        <w:jc w:val="both"/>
        <w:rPr>
          <w:rFonts w:ascii="Times New Roman" w:hAnsi="Times New Roman" w:cs="Times New Roman"/>
          <w:sz w:val="28"/>
          <w:szCs w:val="28"/>
        </w:rPr>
      </w:pPr>
      <w:r w:rsidRPr="00A41219">
        <w:rPr>
          <w:rFonts w:ascii="Times New Roman" w:hAnsi="Times New Roman" w:cs="Times New Roman"/>
          <w:b/>
          <w:bCs/>
          <w:sz w:val="28"/>
          <w:szCs w:val="28"/>
        </w:rPr>
        <w:t>Rendimiento:</w:t>
      </w:r>
      <w:r w:rsidRPr="00A41219">
        <w:rPr>
          <w:rFonts w:ascii="Times New Roman" w:hAnsi="Times New Roman" w:cs="Times New Roman"/>
          <w:sz w:val="28"/>
          <w:szCs w:val="28"/>
        </w:rPr>
        <w:t xml:space="preserve"> Debe responder a los resultados de metas u objetivos cuantitativos, que cumplan los criterios de: observable; medible; alcanzable y demostrable; según las condiciones de cada puesto de trabajo. </w:t>
      </w:r>
    </w:p>
    <w:p w14:paraId="0B9A35C2" w14:textId="77777777" w:rsidR="00A41219" w:rsidRDefault="00A41219" w:rsidP="00E2438E">
      <w:pPr>
        <w:spacing w:after="0" w:line="240" w:lineRule="auto"/>
        <w:jc w:val="both"/>
        <w:rPr>
          <w:rFonts w:ascii="Times New Roman" w:hAnsi="Times New Roman" w:cs="Times New Roman"/>
          <w:sz w:val="28"/>
          <w:szCs w:val="28"/>
        </w:rPr>
      </w:pPr>
    </w:p>
    <w:p w14:paraId="360D1471" w14:textId="77777777" w:rsidR="00A41219" w:rsidRDefault="00A41219" w:rsidP="00E2438E">
      <w:pPr>
        <w:spacing w:after="0" w:line="240" w:lineRule="auto"/>
        <w:jc w:val="both"/>
        <w:rPr>
          <w:rFonts w:ascii="Times New Roman" w:hAnsi="Times New Roman" w:cs="Times New Roman"/>
          <w:sz w:val="28"/>
          <w:szCs w:val="28"/>
        </w:rPr>
      </w:pPr>
    </w:p>
    <w:p w14:paraId="2ED5F909"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 xml:space="preserve">Estos factores </w:t>
      </w:r>
      <w:r w:rsidR="00A41219" w:rsidRPr="00E2438E">
        <w:rPr>
          <w:rFonts w:ascii="Times New Roman" w:hAnsi="Times New Roman" w:cs="Times New Roman"/>
          <w:sz w:val="28"/>
          <w:szCs w:val="28"/>
        </w:rPr>
        <w:t>permitirán</w:t>
      </w:r>
      <w:r w:rsidRPr="00E2438E">
        <w:rPr>
          <w:rFonts w:ascii="Times New Roman" w:hAnsi="Times New Roman" w:cs="Times New Roman"/>
          <w:sz w:val="28"/>
          <w:szCs w:val="28"/>
        </w:rPr>
        <w:t xml:space="preserve"> obtener información sobre el desempeño alcanzado y los niveles de cumplimiento, que permitan identificar las acciones de mejora y así desarro</w:t>
      </w:r>
      <w:r w:rsidR="00A41219">
        <w:rPr>
          <w:rFonts w:ascii="Times New Roman" w:hAnsi="Times New Roman" w:cs="Times New Roman"/>
          <w:sz w:val="28"/>
          <w:szCs w:val="28"/>
        </w:rPr>
        <w:t>l</w:t>
      </w:r>
      <w:r w:rsidRPr="00E2438E">
        <w:rPr>
          <w:rFonts w:ascii="Times New Roman" w:hAnsi="Times New Roman" w:cs="Times New Roman"/>
          <w:sz w:val="28"/>
          <w:szCs w:val="28"/>
        </w:rPr>
        <w:t>lar a la persona trabajadora para el cumplimiento de los objetivos institucionales en función del puesto que ocupa.</w:t>
      </w:r>
    </w:p>
    <w:p w14:paraId="61BF9AC5" w14:textId="77777777" w:rsidR="00A41219" w:rsidRPr="00E2438E" w:rsidRDefault="00A41219" w:rsidP="00E2438E">
      <w:pPr>
        <w:spacing w:after="0" w:line="240" w:lineRule="auto"/>
        <w:jc w:val="both"/>
        <w:rPr>
          <w:rFonts w:ascii="Times New Roman" w:hAnsi="Times New Roman" w:cs="Times New Roman"/>
          <w:sz w:val="28"/>
          <w:szCs w:val="28"/>
        </w:rPr>
      </w:pPr>
    </w:p>
    <w:p w14:paraId="0EA162DE"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La distribución del porcentaje de cada uno de estos factores en el plan de evaluación del desempeño, los definirán los órganos rectores con la asesoría de la Dirección de Gestión Humana, por medio del Subproceso de Gestión del Desempeño.</w:t>
      </w:r>
    </w:p>
    <w:p w14:paraId="605A9652" w14:textId="77777777" w:rsidR="00A41219" w:rsidRPr="00E2438E" w:rsidRDefault="00A41219" w:rsidP="00E2438E">
      <w:pPr>
        <w:spacing w:after="0" w:line="240" w:lineRule="auto"/>
        <w:jc w:val="both"/>
        <w:rPr>
          <w:rFonts w:ascii="Times New Roman" w:hAnsi="Times New Roman" w:cs="Times New Roman"/>
          <w:sz w:val="28"/>
          <w:szCs w:val="28"/>
        </w:rPr>
      </w:pPr>
    </w:p>
    <w:p w14:paraId="0E45A00F" w14:textId="77777777" w:rsidR="00E2438E" w:rsidRPr="00A41219" w:rsidRDefault="00E2438E" w:rsidP="00E2438E">
      <w:pPr>
        <w:spacing w:after="0" w:line="240" w:lineRule="auto"/>
        <w:jc w:val="both"/>
        <w:rPr>
          <w:rFonts w:ascii="Times New Roman" w:hAnsi="Times New Roman" w:cs="Times New Roman"/>
          <w:b/>
          <w:bCs/>
          <w:sz w:val="28"/>
          <w:szCs w:val="28"/>
        </w:rPr>
      </w:pPr>
      <w:r w:rsidRPr="00A41219">
        <w:rPr>
          <w:rFonts w:ascii="Times New Roman" w:hAnsi="Times New Roman" w:cs="Times New Roman"/>
          <w:b/>
          <w:bCs/>
          <w:sz w:val="28"/>
          <w:szCs w:val="28"/>
        </w:rPr>
        <w:t>Artículo 16 Aplicación de los tipos de evaluación:</w:t>
      </w:r>
    </w:p>
    <w:p w14:paraId="201A11E1" w14:textId="77777777" w:rsidR="00A41219" w:rsidRDefault="00A41219" w:rsidP="00E2438E">
      <w:pPr>
        <w:spacing w:after="0" w:line="240" w:lineRule="auto"/>
        <w:jc w:val="both"/>
        <w:rPr>
          <w:rFonts w:ascii="Times New Roman" w:hAnsi="Times New Roman" w:cs="Times New Roman"/>
          <w:sz w:val="28"/>
          <w:szCs w:val="28"/>
        </w:rPr>
      </w:pPr>
    </w:p>
    <w:p w14:paraId="232CA195" w14:textId="77777777" w:rsidR="00A41219" w:rsidRDefault="00E2438E" w:rsidP="00A41219">
      <w:pPr>
        <w:pStyle w:val="Prrafodelista"/>
        <w:numPr>
          <w:ilvl w:val="1"/>
          <w:numId w:val="14"/>
        </w:numPr>
        <w:spacing w:after="0" w:line="240" w:lineRule="auto"/>
        <w:ind w:left="851" w:hanging="425"/>
        <w:jc w:val="both"/>
        <w:rPr>
          <w:rFonts w:ascii="Times New Roman" w:hAnsi="Times New Roman" w:cs="Times New Roman"/>
          <w:sz w:val="28"/>
          <w:szCs w:val="28"/>
        </w:rPr>
      </w:pPr>
      <w:r w:rsidRPr="00A41219">
        <w:rPr>
          <w:rFonts w:ascii="Times New Roman" w:hAnsi="Times New Roman" w:cs="Times New Roman"/>
          <w:b/>
          <w:bCs/>
          <w:sz w:val="28"/>
          <w:szCs w:val="28"/>
        </w:rPr>
        <w:t>Evaluaciones de seguimiento:</w:t>
      </w:r>
      <w:r w:rsidRPr="00A41219">
        <w:rPr>
          <w:rFonts w:ascii="Times New Roman" w:hAnsi="Times New Roman" w:cs="Times New Roman"/>
          <w:sz w:val="28"/>
          <w:szCs w:val="28"/>
        </w:rPr>
        <w:t xml:space="preserve"> la misma será aplicada dentro de la programación formal de los órganos competentes</w:t>
      </w:r>
      <w:r w:rsidR="00A41219" w:rsidRPr="00A41219">
        <w:rPr>
          <w:rFonts w:ascii="Times New Roman" w:hAnsi="Times New Roman" w:cs="Times New Roman"/>
          <w:sz w:val="28"/>
          <w:szCs w:val="28"/>
        </w:rPr>
        <w:t>.</w:t>
      </w:r>
    </w:p>
    <w:p w14:paraId="023F977E" w14:textId="77777777" w:rsidR="008971C3" w:rsidRDefault="008971C3" w:rsidP="008971C3">
      <w:pPr>
        <w:pStyle w:val="Prrafodelista"/>
        <w:spacing w:after="0" w:line="240" w:lineRule="auto"/>
        <w:ind w:left="851"/>
        <w:jc w:val="both"/>
        <w:rPr>
          <w:rFonts w:ascii="Times New Roman" w:hAnsi="Times New Roman" w:cs="Times New Roman"/>
          <w:sz w:val="28"/>
          <w:szCs w:val="28"/>
        </w:rPr>
      </w:pPr>
    </w:p>
    <w:p w14:paraId="5CA35F64" w14:textId="77777777" w:rsidR="00E2438E" w:rsidRDefault="00E2438E" w:rsidP="00A41219">
      <w:pPr>
        <w:pStyle w:val="Prrafodelista"/>
        <w:numPr>
          <w:ilvl w:val="1"/>
          <w:numId w:val="14"/>
        </w:numPr>
        <w:spacing w:after="0" w:line="240" w:lineRule="auto"/>
        <w:ind w:left="851" w:hanging="425"/>
        <w:jc w:val="both"/>
        <w:rPr>
          <w:rFonts w:ascii="Times New Roman" w:hAnsi="Times New Roman" w:cs="Times New Roman"/>
          <w:sz w:val="28"/>
          <w:szCs w:val="28"/>
        </w:rPr>
      </w:pPr>
      <w:r w:rsidRPr="00A41219">
        <w:rPr>
          <w:rFonts w:ascii="Times New Roman" w:hAnsi="Times New Roman" w:cs="Times New Roman"/>
          <w:b/>
          <w:bCs/>
          <w:sz w:val="28"/>
          <w:szCs w:val="28"/>
        </w:rPr>
        <w:t>Evaluaciones parciales:</w:t>
      </w:r>
      <w:r w:rsidRPr="00A41219">
        <w:rPr>
          <w:rFonts w:ascii="Times New Roman" w:hAnsi="Times New Roman" w:cs="Times New Roman"/>
          <w:sz w:val="28"/>
          <w:szCs w:val="28"/>
        </w:rPr>
        <w:t xml:space="preserve"> Procederá cuando se presente alguno de los siguientes supuestos:</w:t>
      </w:r>
    </w:p>
    <w:p w14:paraId="028F5607" w14:textId="77777777" w:rsidR="00A41219" w:rsidRPr="00A41219" w:rsidRDefault="00A41219" w:rsidP="00A41219">
      <w:pPr>
        <w:pStyle w:val="Prrafodelista"/>
        <w:spacing w:after="0" w:line="240" w:lineRule="auto"/>
        <w:ind w:left="851"/>
        <w:jc w:val="both"/>
        <w:rPr>
          <w:rFonts w:ascii="Times New Roman" w:hAnsi="Times New Roman" w:cs="Times New Roman"/>
          <w:sz w:val="28"/>
          <w:szCs w:val="28"/>
        </w:rPr>
      </w:pPr>
    </w:p>
    <w:p w14:paraId="4FE3F4BA" w14:textId="77777777" w:rsidR="00E2438E" w:rsidRDefault="00E2438E" w:rsidP="008971C3">
      <w:pPr>
        <w:pStyle w:val="Prrafodelista"/>
        <w:numPr>
          <w:ilvl w:val="0"/>
          <w:numId w:val="24"/>
        </w:numPr>
        <w:spacing w:after="0" w:line="240" w:lineRule="auto"/>
        <w:jc w:val="both"/>
        <w:rPr>
          <w:rFonts w:ascii="Times New Roman" w:hAnsi="Times New Roman" w:cs="Times New Roman"/>
          <w:sz w:val="28"/>
          <w:szCs w:val="28"/>
        </w:rPr>
      </w:pPr>
      <w:r w:rsidRPr="008971C3">
        <w:rPr>
          <w:rFonts w:ascii="Times New Roman" w:hAnsi="Times New Roman" w:cs="Times New Roman"/>
          <w:sz w:val="28"/>
          <w:szCs w:val="28"/>
        </w:rPr>
        <w:t>Cuando la persona evaluada tenga un cambio de puesto de trabajo, siempre y cuando no haya sido objeto de una evaluación de seguimiento dentro del período de evaluación.</w:t>
      </w:r>
    </w:p>
    <w:p w14:paraId="77306786" w14:textId="77777777" w:rsidR="008971C3" w:rsidRPr="008971C3" w:rsidRDefault="008971C3" w:rsidP="008971C3">
      <w:pPr>
        <w:pStyle w:val="Prrafodelista"/>
        <w:spacing w:after="0" w:line="240" w:lineRule="auto"/>
        <w:jc w:val="both"/>
        <w:rPr>
          <w:rFonts w:ascii="Times New Roman" w:hAnsi="Times New Roman" w:cs="Times New Roman"/>
          <w:sz w:val="28"/>
          <w:szCs w:val="28"/>
        </w:rPr>
      </w:pPr>
    </w:p>
    <w:p w14:paraId="17007C5D" w14:textId="77777777" w:rsidR="00E2438E" w:rsidRDefault="00E2438E" w:rsidP="008971C3">
      <w:pPr>
        <w:pStyle w:val="Prrafodelista"/>
        <w:numPr>
          <w:ilvl w:val="0"/>
          <w:numId w:val="24"/>
        </w:numPr>
        <w:spacing w:after="0" w:line="240" w:lineRule="auto"/>
        <w:jc w:val="both"/>
        <w:rPr>
          <w:rFonts w:ascii="Times New Roman" w:hAnsi="Times New Roman" w:cs="Times New Roman"/>
          <w:sz w:val="28"/>
          <w:szCs w:val="28"/>
        </w:rPr>
      </w:pPr>
      <w:r w:rsidRPr="008971C3">
        <w:rPr>
          <w:rFonts w:ascii="Times New Roman" w:hAnsi="Times New Roman" w:cs="Times New Roman"/>
          <w:sz w:val="28"/>
          <w:szCs w:val="28"/>
        </w:rPr>
        <w:t>Cambio en los indicadores cuantitativos del factor rendimiento, aunque se mantenga en el puesto, siempre y cuando no haya sido objeto de una evaluación de seguimiento dentro del período de evaluación, o que se encuentre en un proceso de readecuación del puesto, que requiera ajuste en estos indicadores.</w:t>
      </w:r>
    </w:p>
    <w:p w14:paraId="08AFB8DB" w14:textId="77777777" w:rsidR="008971C3" w:rsidRPr="008971C3" w:rsidRDefault="008971C3" w:rsidP="008971C3">
      <w:pPr>
        <w:spacing w:after="0" w:line="240" w:lineRule="auto"/>
        <w:jc w:val="both"/>
        <w:rPr>
          <w:rFonts w:ascii="Times New Roman" w:hAnsi="Times New Roman" w:cs="Times New Roman"/>
          <w:sz w:val="28"/>
          <w:szCs w:val="28"/>
        </w:rPr>
      </w:pPr>
    </w:p>
    <w:p w14:paraId="58535E75" w14:textId="77777777" w:rsidR="00E2438E" w:rsidRDefault="00E2438E" w:rsidP="008971C3">
      <w:pPr>
        <w:pStyle w:val="Prrafodelista"/>
        <w:numPr>
          <w:ilvl w:val="0"/>
          <w:numId w:val="24"/>
        </w:numPr>
        <w:spacing w:after="0" w:line="240" w:lineRule="auto"/>
        <w:jc w:val="both"/>
        <w:rPr>
          <w:rFonts w:ascii="Times New Roman" w:hAnsi="Times New Roman" w:cs="Times New Roman"/>
          <w:sz w:val="28"/>
          <w:szCs w:val="28"/>
        </w:rPr>
      </w:pPr>
      <w:r w:rsidRPr="008971C3">
        <w:rPr>
          <w:rFonts w:ascii="Times New Roman" w:hAnsi="Times New Roman" w:cs="Times New Roman"/>
          <w:sz w:val="28"/>
          <w:szCs w:val="28"/>
        </w:rPr>
        <w:t>Cuando la persona trabajadora, se encuentre en período de prueba, deberá realizarse una evaluación parcial antes de concluir ese período de prueba, para que el resultado de esa evaluación parcial sea un insumo más para determinar la permanencia o no de la persona trabajadora, en el puesto. Con excepción de los cargos de la judicatura, que será aplicado conforme las directrices y procedimientos que establezca el Consejo de la Judicatura.</w:t>
      </w:r>
    </w:p>
    <w:p w14:paraId="115B917D" w14:textId="77777777" w:rsidR="008971C3" w:rsidRPr="008971C3" w:rsidRDefault="008971C3" w:rsidP="008971C3">
      <w:pPr>
        <w:spacing w:after="0" w:line="240" w:lineRule="auto"/>
        <w:jc w:val="both"/>
        <w:rPr>
          <w:rFonts w:ascii="Times New Roman" w:hAnsi="Times New Roman" w:cs="Times New Roman"/>
          <w:sz w:val="28"/>
          <w:szCs w:val="28"/>
        </w:rPr>
      </w:pPr>
    </w:p>
    <w:p w14:paraId="00E919DE" w14:textId="77777777" w:rsidR="00E2438E" w:rsidRPr="008971C3" w:rsidRDefault="00E2438E" w:rsidP="008971C3">
      <w:pPr>
        <w:pStyle w:val="Prrafodelista"/>
        <w:numPr>
          <w:ilvl w:val="0"/>
          <w:numId w:val="24"/>
        </w:numPr>
        <w:spacing w:after="0" w:line="240" w:lineRule="auto"/>
        <w:jc w:val="both"/>
        <w:rPr>
          <w:rFonts w:ascii="Times New Roman" w:hAnsi="Times New Roman" w:cs="Times New Roman"/>
          <w:sz w:val="28"/>
          <w:szCs w:val="28"/>
        </w:rPr>
      </w:pPr>
      <w:r w:rsidRPr="008971C3">
        <w:rPr>
          <w:rFonts w:ascii="Times New Roman" w:hAnsi="Times New Roman" w:cs="Times New Roman"/>
          <w:sz w:val="28"/>
          <w:szCs w:val="28"/>
        </w:rPr>
        <w:t>Cualquier otro supuesto que definan los órganos competentes, debidamente justificado y documentado.</w:t>
      </w:r>
    </w:p>
    <w:p w14:paraId="099208A2" w14:textId="77777777" w:rsidR="00E2438E" w:rsidRPr="00E2438E" w:rsidRDefault="00E2438E" w:rsidP="00E2438E">
      <w:pPr>
        <w:spacing w:after="0" w:line="240" w:lineRule="auto"/>
        <w:jc w:val="both"/>
        <w:rPr>
          <w:rFonts w:ascii="Times New Roman" w:hAnsi="Times New Roman" w:cs="Times New Roman"/>
          <w:sz w:val="28"/>
          <w:szCs w:val="28"/>
        </w:rPr>
      </w:pPr>
    </w:p>
    <w:p w14:paraId="4261DE0F" w14:textId="77777777" w:rsidR="00E2438E" w:rsidRPr="00F046BA" w:rsidRDefault="00E2438E" w:rsidP="008971C3">
      <w:pPr>
        <w:pStyle w:val="Prrafodelista"/>
        <w:numPr>
          <w:ilvl w:val="1"/>
          <w:numId w:val="14"/>
        </w:numPr>
        <w:spacing w:after="0" w:line="240" w:lineRule="auto"/>
        <w:ind w:left="851" w:hanging="425"/>
        <w:jc w:val="both"/>
        <w:rPr>
          <w:rFonts w:ascii="Times New Roman" w:hAnsi="Times New Roman" w:cs="Times New Roman"/>
          <w:sz w:val="28"/>
          <w:szCs w:val="28"/>
        </w:rPr>
      </w:pPr>
      <w:r w:rsidRPr="008971C3">
        <w:rPr>
          <w:rFonts w:ascii="Times New Roman" w:hAnsi="Times New Roman" w:cs="Times New Roman"/>
          <w:b/>
          <w:bCs/>
          <w:sz w:val="28"/>
          <w:szCs w:val="28"/>
        </w:rPr>
        <w:t xml:space="preserve">Evaluación de cierre: </w:t>
      </w:r>
      <w:r w:rsidRPr="00F046BA">
        <w:rPr>
          <w:rFonts w:ascii="Times New Roman" w:hAnsi="Times New Roman" w:cs="Times New Roman"/>
          <w:sz w:val="28"/>
          <w:szCs w:val="28"/>
        </w:rPr>
        <w:t>se realizará al final de cada período de evaluación.</w:t>
      </w:r>
    </w:p>
    <w:p w14:paraId="3F90B510" w14:textId="77777777" w:rsidR="00E2438E" w:rsidRPr="00E2438E" w:rsidRDefault="00E2438E" w:rsidP="00E2438E">
      <w:pPr>
        <w:spacing w:after="0" w:line="240" w:lineRule="auto"/>
        <w:jc w:val="both"/>
        <w:rPr>
          <w:rFonts w:ascii="Times New Roman" w:hAnsi="Times New Roman" w:cs="Times New Roman"/>
          <w:sz w:val="28"/>
          <w:szCs w:val="28"/>
        </w:rPr>
      </w:pPr>
    </w:p>
    <w:p w14:paraId="2D7EED3F"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Cualquier tipo evaluación deberá ser justificada indistintamente del nivel en la escala de evaluación, con el propósito de aportar las evidencias que motiven la misma.</w:t>
      </w:r>
    </w:p>
    <w:p w14:paraId="796059D5" w14:textId="77777777" w:rsidR="00F046BA" w:rsidRPr="00E2438E" w:rsidRDefault="00F046BA" w:rsidP="00E2438E">
      <w:pPr>
        <w:spacing w:after="0" w:line="240" w:lineRule="auto"/>
        <w:jc w:val="both"/>
        <w:rPr>
          <w:rFonts w:ascii="Times New Roman" w:hAnsi="Times New Roman" w:cs="Times New Roman"/>
          <w:sz w:val="28"/>
          <w:szCs w:val="28"/>
        </w:rPr>
      </w:pPr>
    </w:p>
    <w:p w14:paraId="00633951" w14:textId="77777777" w:rsidR="00E2438E" w:rsidRPr="00F046BA" w:rsidRDefault="00E2438E" w:rsidP="00E2438E">
      <w:pPr>
        <w:spacing w:after="0" w:line="240" w:lineRule="auto"/>
        <w:jc w:val="both"/>
        <w:rPr>
          <w:rFonts w:ascii="Times New Roman" w:hAnsi="Times New Roman" w:cs="Times New Roman"/>
          <w:b/>
          <w:bCs/>
          <w:sz w:val="28"/>
          <w:szCs w:val="28"/>
        </w:rPr>
      </w:pPr>
      <w:r w:rsidRPr="00F046BA">
        <w:rPr>
          <w:rFonts w:ascii="Times New Roman" w:hAnsi="Times New Roman" w:cs="Times New Roman"/>
          <w:b/>
          <w:bCs/>
          <w:sz w:val="28"/>
          <w:szCs w:val="28"/>
        </w:rPr>
        <w:t>Artículo 17. Escala de evaluación.</w:t>
      </w:r>
    </w:p>
    <w:p w14:paraId="799A927E" w14:textId="77777777" w:rsidR="00E2438E" w:rsidRPr="00E2438E" w:rsidRDefault="00E2438E" w:rsidP="00E2438E">
      <w:pPr>
        <w:spacing w:after="0" w:line="240" w:lineRule="auto"/>
        <w:jc w:val="both"/>
        <w:rPr>
          <w:rFonts w:ascii="Times New Roman" w:hAnsi="Times New Roman" w:cs="Times New Roman"/>
          <w:sz w:val="28"/>
          <w:szCs w:val="28"/>
        </w:rPr>
      </w:pPr>
    </w:p>
    <w:p w14:paraId="39F2E336"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El resultado final de la evaluación del desempeño de la persona trabajadora se determinará por los siguientes niveles de desempeño:"</w:t>
      </w:r>
    </w:p>
    <w:p w14:paraId="36036503" w14:textId="77777777" w:rsidR="00E2438E" w:rsidRPr="00E2438E" w:rsidRDefault="00E2438E" w:rsidP="00E2438E">
      <w:pPr>
        <w:spacing w:after="0" w:line="240" w:lineRule="auto"/>
        <w:jc w:val="both"/>
        <w:rPr>
          <w:rFonts w:ascii="Times New Roman" w:hAnsi="Times New Roman" w:cs="Times New Roman"/>
          <w:sz w:val="28"/>
          <w:szCs w:val="28"/>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1382"/>
        <w:gridCol w:w="1510"/>
        <w:gridCol w:w="5936"/>
      </w:tblGrid>
      <w:tr w:rsidR="00933330" w:rsidRPr="00870A44" w14:paraId="285CF63F" w14:textId="77777777" w:rsidTr="007D6F89">
        <w:tc>
          <w:tcPr>
            <w:tcW w:w="783" w:type="pct"/>
          </w:tcPr>
          <w:p w14:paraId="3B46E820" w14:textId="77777777" w:rsidR="00933330" w:rsidRPr="00870A44" w:rsidRDefault="00933330" w:rsidP="007D6F89">
            <w:pPr>
              <w:rPr>
                <w:rFonts w:ascii="Times New Roman" w:eastAsia="Times New Roman" w:hAnsi="Times New Roman" w:cs="Times New Roman"/>
                <w:b/>
                <w:sz w:val="24"/>
                <w:szCs w:val="24"/>
                <w:lang w:val="es-ES_tradnl" w:eastAsia="ar-SA"/>
              </w:rPr>
            </w:pPr>
            <w:r w:rsidRPr="00870A44">
              <w:rPr>
                <w:rFonts w:ascii="Times New Roman" w:eastAsia="Times New Roman" w:hAnsi="Times New Roman" w:cs="Times New Roman"/>
                <w:b/>
                <w:sz w:val="24"/>
                <w:szCs w:val="24"/>
                <w:lang w:val="es-ES_tradnl" w:eastAsia="ar-SA"/>
              </w:rPr>
              <w:t>Valor (en puntos)</w:t>
            </w:r>
          </w:p>
        </w:tc>
        <w:tc>
          <w:tcPr>
            <w:tcW w:w="855" w:type="pct"/>
          </w:tcPr>
          <w:p w14:paraId="2A43EAC5" w14:textId="77777777" w:rsidR="00933330" w:rsidRPr="00870A44" w:rsidRDefault="00933330" w:rsidP="007D6F89">
            <w:pPr>
              <w:rPr>
                <w:rFonts w:ascii="Times New Roman" w:eastAsia="Times New Roman" w:hAnsi="Times New Roman" w:cs="Times New Roman"/>
                <w:b/>
                <w:sz w:val="24"/>
                <w:szCs w:val="24"/>
                <w:lang w:val="es-ES_tradnl" w:eastAsia="ar-SA"/>
              </w:rPr>
            </w:pPr>
            <w:r w:rsidRPr="00870A44">
              <w:rPr>
                <w:rFonts w:ascii="Times New Roman" w:eastAsia="Times New Roman" w:hAnsi="Times New Roman" w:cs="Times New Roman"/>
                <w:b/>
                <w:sz w:val="24"/>
                <w:szCs w:val="24"/>
                <w:lang w:val="es-ES_tradnl" w:eastAsia="ar-SA"/>
              </w:rPr>
              <w:t xml:space="preserve">Calificación </w:t>
            </w:r>
          </w:p>
        </w:tc>
        <w:tc>
          <w:tcPr>
            <w:tcW w:w="3362" w:type="pct"/>
          </w:tcPr>
          <w:p w14:paraId="0A924490" w14:textId="77777777" w:rsidR="00933330" w:rsidRPr="00870A44" w:rsidRDefault="00933330" w:rsidP="007D6F89">
            <w:pPr>
              <w:rPr>
                <w:rFonts w:ascii="Times New Roman" w:eastAsia="Times New Roman" w:hAnsi="Times New Roman" w:cs="Times New Roman"/>
                <w:b/>
                <w:sz w:val="24"/>
                <w:szCs w:val="24"/>
                <w:lang w:val="es-ES_tradnl" w:eastAsia="ar-SA"/>
              </w:rPr>
            </w:pPr>
            <w:r w:rsidRPr="00870A44">
              <w:rPr>
                <w:rFonts w:ascii="Times New Roman" w:eastAsia="Times New Roman" w:hAnsi="Times New Roman" w:cs="Times New Roman"/>
                <w:b/>
                <w:sz w:val="24"/>
                <w:szCs w:val="24"/>
                <w:lang w:val="es-ES_tradnl" w:eastAsia="ar-SA"/>
              </w:rPr>
              <w:t xml:space="preserve">Descripción del valor y la calificación </w:t>
            </w:r>
          </w:p>
        </w:tc>
      </w:tr>
      <w:tr w:rsidR="00933330" w:rsidRPr="00870A44" w14:paraId="614DE34E" w14:textId="77777777" w:rsidTr="007D6F89">
        <w:tc>
          <w:tcPr>
            <w:tcW w:w="783" w:type="pct"/>
          </w:tcPr>
          <w:p w14:paraId="115F8FA1"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Menos de 70</w:t>
            </w:r>
          </w:p>
        </w:tc>
        <w:tc>
          <w:tcPr>
            <w:tcW w:w="855" w:type="pct"/>
          </w:tcPr>
          <w:p w14:paraId="1A15C492" w14:textId="77777777" w:rsidR="00933330" w:rsidRPr="00870A44" w:rsidRDefault="00933330" w:rsidP="007D6F89">
            <w:pPr>
              <w:rPr>
                <w:rFonts w:ascii="Times New Roman" w:eastAsia="Times New Roman" w:hAnsi="Times New Roman" w:cs="Times New Roman"/>
                <w:b/>
                <w:bCs/>
                <w:sz w:val="24"/>
                <w:szCs w:val="24"/>
                <w:lang w:val="es-ES_tradnl" w:eastAsia="ar-SA"/>
              </w:rPr>
            </w:pPr>
            <w:r w:rsidRPr="00870A44">
              <w:rPr>
                <w:rFonts w:ascii="Times New Roman" w:eastAsia="Times New Roman" w:hAnsi="Times New Roman" w:cs="Times New Roman"/>
                <w:b/>
                <w:bCs/>
                <w:sz w:val="24"/>
                <w:szCs w:val="24"/>
                <w:lang w:val="es-ES_tradnl" w:eastAsia="ar-SA"/>
              </w:rPr>
              <w:t>Insuficiente</w:t>
            </w:r>
          </w:p>
        </w:tc>
        <w:tc>
          <w:tcPr>
            <w:tcW w:w="3362" w:type="pct"/>
          </w:tcPr>
          <w:p w14:paraId="5022C78A"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 xml:space="preserve">Su desempeño es inferior a los requerimientos que exige el desarrollo del </w:t>
            </w:r>
            <w:r>
              <w:rPr>
                <w:rFonts w:ascii="Times New Roman" w:eastAsia="Times New Roman" w:hAnsi="Times New Roman" w:cs="Times New Roman"/>
                <w:sz w:val="24"/>
                <w:szCs w:val="24"/>
                <w:lang w:val="es-ES_tradnl" w:eastAsia="ar-SA"/>
              </w:rPr>
              <w:t>puesto</w:t>
            </w:r>
            <w:r w:rsidRPr="00870A44">
              <w:rPr>
                <w:rFonts w:ascii="Times New Roman" w:eastAsia="Times New Roman" w:hAnsi="Times New Roman" w:cs="Times New Roman"/>
                <w:sz w:val="24"/>
                <w:szCs w:val="24"/>
                <w:lang w:val="es-ES_tradnl" w:eastAsia="ar-SA"/>
              </w:rPr>
              <w:t>.</w:t>
            </w:r>
          </w:p>
        </w:tc>
      </w:tr>
      <w:tr w:rsidR="00933330" w:rsidRPr="00870A44" w14:paraId="3957216D" w14:textId="77777777" w:rsidTr="007D6F89">
        <w:tc>
          <w:tcPr>
            <w:tcW w:w="783" w:type="pct"/>
          </w:tcPr>
          <w:p w14:paraId="04160FF1"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Igual o mayor a 70 y menor 75</w:t>
            </w:r>
          </w:p>
        </w:tc>
        <w:tc>
          <w:tcPr>
            <w:tcW w:w="855" w:type="pct"/>
          </w:tcPr>
          <w:p w14:paraId="5D6E338A"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 xml:space="preserve">Regular </w:t>
            </w:r>
          </w:p>
        </w:tc>
        <w:tc>
          <w:tcPr>
            <w:tcW w:w="3362" w:type="pct"/>
          </w:tcPr>
          <w:p w14:paraId="67BC2EAA"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 xml:space="preserve">Su desempeño pocas veces satisface los requerimientos que exige el desarrollo del </w:t>
            </w:r>
            <w:r>
              <w:rPr>
                <w:rFonts w:ascii="Times New Roman" w:eastAsia="Times New Roman" w:hAnsi="Times New Roman" w:cs="Times New Roman"/>
                <w:sz w:val="24"/>
                <w:szCs w:val="24"/>
                <w:lang w:val="es-ES_tradnl" w:eastAsia="ar-SA"/>
              </w:rPr>
              <w:t>puesto.</w:t>
            </w:r>
          </w:p>
        </w:tc>
      </w:tr>
      <w:tr w:rsidR="00933330" w:rsidRPr="00870A44" w14:paraId="08AB3AF4" w14:textId="77777777" w:rsidTr="007D6F89">
        <w:tc>
          <w:tcPr>
            <w:tcW w:w="783" w:type="pct"/>
          </w:tcPr>
          <w:p w14:paraId="5EAA1B20"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Igual o mayor a 75 y menor a 80</w:t>
            </w:r>
          </w:p>
        </w:tc>
        <w:tc>
          <w:tcPr>
            <w:tcW w:w="855" w:type="pct"/>
          </w:tcPr>
          <w:p w14:paraId="3EDF943C"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Bueno</w:t>
            </w:r>
          </w:p>
        </w:tc>
        <w:tc>
          <w:tcPr>
            <w:tcW w:w="3362" w:type="pct"/>
          </w:tcPr>
          <w:p w14:paraId="22469412"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 xml:space="preserve">Su desempeño satisface apenas los requerimientos que exige el desarrollo del </w:t>
            </w:r>
            <w:r>
              <w:rPr>
                <w:rFonts w:ascii="Times New Roman" w:eastAsia="Times New Roman" w:hAnsi="Times New Roman" w:cs="Times New Roman"/>
                <w:sz w:val="24"/>
                <w:szCs w:val="24"/>
                <w:lang w:val="es-ES_tradnl" w:eastAsia="ar-SA"/>
              </w:rPr>
              <w:t>puesto.</w:t>
            </w:r>
          </w:p>
        </w:tc>
      </w:tr>
      <w:tr w:rsidR="00933330" w:rsidRPr="00870A44" w14:paraId="0E77595C" w14:textId="77777777" w:rsidTr="007D6F89">
        <w:tc>
          <w:tcPr>
            <w:tcW w:w="783" w:type="pct"/>
          </w:tcPr>
          <w:p w14:paraId="2C014FE6"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Igual o mayor a 80 y menor a 90</w:t>
            </w:r>
          </w:p>
        </w:tc>
        <w:tc>
          <w:tcPr>
            <w:tcW w:w="855" w:type="pct"/>
          </w:tcPr>
          <w:p w14:paraId="4962F94E"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Muy Bueno</w:t>
            </w:r>
          </w:p>
        </w:tc>
        <w:tc>
          <w:tcPr>
            <w:tcW w:w="3362" w:type="pct"/>
          </w:tcPr>
          <w:p w14:paraId="7502FB80"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 xml:space="preserve">Su desempeño cumple satisfactoriamente los requerimientos que exige el desarrollo del </w:t>
            </w:r>
            <w:r>
              <w:rPr>
                <w:rFonts w:ascii="Times New Roman" w:eastAsia="Times New Roman" w:hAnsi="Times New Roman" w:cs="Times New Roman"/>
                <w:sz w:val="24"/>
                <w:szCs w:val="24"/>
                <w:lang w:val="es-ES_tradnl" w:eastAsia="ar-SA"/>
              </w:rPr>
              <w:t>puesto</w:t>
            </w:r>
            <w:r w:rsidRPr="00870A44">
              <w:rPr>
                <w:rFonts w:ascii="Times New Roman" w:eastAsia="Times New Roman" w:hAnsi="Times New Roman" w:cs="Times New Roman"/>
                <w:sz w:val="24"/>
                <w:szCs w:val="24"/>
                <w:lang w:val="es-ES_tradnl" w:eastAsia="ar-SA"/>
              </w:rPr>
              <w:t>.</w:t>
            </w:r>
          </w:p>
        </w:tc>
      </w:tr>
      <w:tr w:rsidR="00933330" w:rsidRPr="00870A44" w14:paraId="69D6BF73" w14:textId="77777777" w:rsidTr="007D6F89">
        <w:tc>
          <w:tcPr>
            <w:tcW w:w="783" w:type="pct"/>
          </w:tcPr>
          <w:p w14:paraId="13ABDBA4"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Igual o mayor a 90 y menor a 100</w:t>
            </w:r>
          </w:p>
        </w:tc>
        <w:tc>
          <w:tcPr>
            <w:tcW w:w="855" w:type="pct"/>
          </w:tcPr>
          <w:p w14:paraId="4315E56A"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Excelente</w:t>
            </w:r>
          </w:p>
        </w:tc>
        <w:tc>
          <w:tcPr>
            <w:tcW w:w="3362" w:type="pct"/>
          </w:tcPr>
          <w:p w14:paraId="3A0EEE3F"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Su desempeño supera con regularidad</w:t>
            </w:r>
            <w:ins w:id="0" w:author="Virgilio Mora Bogantes" w:date="2019-06-10T13:54:00Z">
              <w:r w:rsidRPr="00870A44">
                <w:rPr>
                  <w:rFonts w:ascii="Times New Roman" w:eastAsia="Times New Roman" w:hAnsi="Times New Roman" w:cs="Times New Roman"/>
                  <w:sz w:val="24"/>
                  <w:szCs w:val="24"/>
                  <w:lang w:val="es-ES_tradnl" w:eastAsia="ar-SA"/>
                </w:rPr>
                <w:t xml:space="preserve"> </w:t>
              </w:r>
            </w:ins>
            <w:r w:rsidRPr="00870A44">
              <w:rPr>
                <w:rFonts w:ascii="Times New Roman" w:eastAsia="Times New Roman" w:hAnsi="Times New Roman" w:cs="Times New Roman"/>
                <w:sz w:val="24"/>
                <w:szCs w:val="24"/>
                <w:lang w:val="es-ES_tradnl" w:eastAsia="ar-SA"/>
              </w:rPr>
              <w:t xml:space="preserve">los requerimientos que exige el desarrollo del </w:t>
            </w:r>
            <w:r>
              <w:rPr>
                <w:rFonts w:ascii="Times New Roman" w:eastAsia="Times New Roman" w:hAnsi="Times New Roman" w:cs="Times New Roman"/>
                <w:sz w:val="24"/>
                <w:szCs w:val="24"/>
                <w:lang w:val="es-ES_tradnl" w:eastAsia="ar-SA"/>
              </w:rPr>
              <w:t>puesto</w:t>
            </w:r>
            <w:r w:rsidRPr="00870A44">
              <w:rPr>
                <w:rFonts w:ascii="Times New Roman" w:eastAsia="Times New Roman" w:hAnsi="Times New Roman" w:cs="Times New Roman"/>
                <w:sz w:val="24"/>
                <w:szCs w:val="24"/>
                <w:lang w:val="es-ES_tradnl" w:eastAsia="ar-SA"/>
              </w:rPr>
              <w:t>.</w:t>
            </w:r>
          </w:p>
        </w:tc>
      </w:tr>
      <w:tr w:rsidR="00933330" w:rsidRPr="00870A44" w14:paraId="63C42F46" w14:textId="77777777" w:rsidTr="007D6F89">
        <w:tc>
          <w:tcPr>
            <w:tcW w:w="783" w:type="pct"/>
          </w:tcPr>
          <w:p w14:paraId="6E7B9370"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Igual a 100</w:t>
            </w:r>
          </w:p>
        </w:tc>
        <w:tc>
          <w:tcPr>
            <w:tcW w:w="855" w:type="pct"/>
          </w:tcPr>
          <w:p w14:paraId="15D428C6"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Sobresaliente</w:t>
            </w:r>
          </w:p>
        </w:tc>
        <w:tc>
          <w:tcPr>
            <w:tcW w:w="3362" w:type="pct"/>
          </w:tcPr>
          <w:p w14:paraId="072CFBCA" w14:textId="77777777" w:rsidR="00933330" w:rsidRPr="00870A44" w:rsidRDefault="00933330" w:rsidP="007D6F89">
            <w:pPr>
              <w:rPr>
                <w:rFonts w:ascii="Times New Roman" w:eastAsia="Times New Roman" w:hAnsi="Times New Roman" w:cs="Times New Roman"/>
                <w:sz w:val="24"/>
                <w:szCs w:val="24"/>
                <w:lang w:val="es-ES_tradnl" w:eastAsia="ar-SA"/>
              </w:rPr>
            </w:pPr>
            <w:r w:rsidRPr="00870A44">
              <w:rPr>
                <w:rFonts w:ascii="Times New Roman" w:eastAsia="Times New Roman" w:hAnsi="Times New Roman" w:cs="Times New Roman"/>
                <w:sz w:val="24"/>
                <w:szCs w:val="24"/>
                <w:lang w:val="es-ES_tradnl" w:eastAsia="ar-SA"/>
              </w:rPr>
              <w:t xml:space="preserve">Su desempeño excede las expectativas de las labores encomendadas para el </w:t>
            </w:r>
            <w:r>
              <w:rPr>
                <w:rFonts w:ascii="Times New Roman" w:eastAsia="Times New Roman" w:hAnsi="Times New Roman" w:cs="Times New Roman"/>
                <w:sz w:val="24"/>
                <w:szCs w:val="24"/>
                <w:lang w:val="es-ES_tradnl" w:eastAsia="ar-SA"/>
              </w:rPr>
              <w:t>puesto.</w:t>
            </w:r>
          </w:p>
        </w:tc>
      </w:tr>
    </w:tbl>
    <w:p w14:paraId="785687CA" w14:textId="77777777" w:rsidR="00F046BA" w:rsidRDefault="00F046BA" w:rsidP="00E2438E">
      <w:pPr>
        <w:spacing w:after="0" w:line="240" w:lineRule="auto"/>
        <w:jc w:val="both"/>
        <w:rPr>
          <w:rFonts w:ascii="Times New Roman" w:hAnsi="Times New Roman" w:cs="Times New Roman"/>
          <w:sz w:val="28"/>
          <w:szCs w:val="28"/>
        </w:rPr>
      </w:pPr>
    </w:p>
    <w:p w14:paraId="2AA437C9" w14:textId="77777777" w:rsidR="00E2438E" w:rsidRPr="00F046BA" w:rsidRDefault="00E2438E" w:rsidP="00E2438E">
      <w:pPr>
        <w:spacing w:after="0" w:line="240" w:lineRule="auto"/>
        <w:jc w:val="both"/>
        <w:rPr>
          <w:rFonts w:ascii="Times New Roman" w:hAnsi="Times New Roman" w:cs="Times New Roman"/>
          <w:b/>
          <w:bCs/>
          <w:sz w:val="28"/>
          <w:szCs w:val="28"/>
        </w:rPr>
      </w:pPr>
      <w:r w:rsidRPr="00F046BA">
        <w:rPr>
          <w:rFonts w:ascii="Times New Roman" w:hAnsi="Times New Roman" w:cs="Times New Roman"/>
          <w:b/>
          <w:bCs/>
          <w:sz w:val="28"/>
          <w:szCs w:val="28"/>
        </w:rPr>
        <w:t>Artículo 18. Período de evaluación</w:t>
      </w:r>
    </w:p>
    <w:p w14:paraId="78FCE6F8" w14:textId="77777777" w:rsidR="00E2438E" w:rsidRPr="00E2438E" w:rsidRDefault="00E2438E" w:rsidP="00E2438E">
      <w:pPr>
        <w:spacing w:after="0" w:line="240" w:lineRule="auto"/>
        <w:jc w:val="both"/>
        <w:rPr>
          <w:rFonts w:ascii="Times New Roman" w:hAnsi="Times New Roman" w:cs="Times New Roman"/>
          <w:sz w:val="28"/>
          <w:szCs w:val="28"/>
        </w:rPr>
      </w:pPr>
    </w:p>
    <w:p w14:paraId="1935A6D7"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La aplicación de la evaluación del desempeño de las personas trabajadoras se hará en período que establezcan los órganos rectores.  El cierre del proceso de evaluación deberá finalizarse a más tardar un mes después de concluido el periodo de evaluación.</w:t>
      </w:r>
    </w:p>
    <w:p w14:paraId="3A4E4B91" w14:textId="77777777" w:rsidR="00F046BA" w:rsidRPr="00E2438E" w:rsidRDefault="00F046BA" w:rsidP="00E2438E">
      <w:pPr>
        <w:spacing w:after="0" w:line="240" w:lineRule="auto"/>
        <w:jc w:val="both"/>
        <w:rPr>
          <w:rFonts w:ascii="Times New Roman" w:hAnsi="Times New Roman" w:cs="Times New Roman"/>
          <w:sz w:val="28"/>
          <w:szCs w:val="28"/>
        </w:rPr>
      </w:pPr>
    </w:p>
    <w:p w14:paraId="68B5BBC3" w14:textId="77777777" w:rsidR="00E2438E" w:rsidRPr="00F046BA" w:rsidRDefault="00E2438E" w:rsidP="00E2438E">
      <w:pPr>
        <w:spacing w:after="0" w:line="240" w:lineRule="auto"/>
        <w:jc w:val="both"/>
        <w:rPr>
          <w:rFonts w:ascii="Times New Roman" w:hAnsi="Times New Roman" w:cs="Times New Roman"/>
          <w:b/>
          <w:bCs/>
          <w:sz w:val="28"/>
          <w:szCs w:val="28"/>
        </w:rPr>
      </w:pPr>
      <w:r w:rsidRPr="00F046BA">
        <w:rPr>
          <w:rFonts w:ascii="Times New Roman" w:hAnsi="Times New Roman" w:cs="Times New Roman"/>
          <w:b/>
          <w:bCs/>
          <w:sz w:val="28"/>
          <w:szCs w:val="28"/>
        </w:rPr>
        <w:t>Artículo 19. Impugnación del resultado final de la evaluación.</w:t>
      </w:r>
    </w:p>
    <w:p w14:paraId="1EF109A0" w14:textId="77777777" w:rsidR="00E2438E" w:rsidRPr="00E2438E" w:rsidRDefault="00E2438E" w:rsidP="00E2438E">
      <w:pPr>
        <w:spacing w:after="0" w:line="240" w:lineRule="auto"/>
        <w:jc w:val="both"/>
        <w:rPr>
          <w:rFonts w:ascii="Times New Roman" w:hAnsi="Times New Roman" w:cs="Times New Roman"/>
          <w:sz w:val="28"/>
          <w:szCs w:val="28"/>
        </w:rPr>
      </w:pPr>
    </w:p>
    <w:p w14:paraId="200AF42D"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Contra el resultado final de la evaluación de desempeño, cabrán los recursos ordinarios de revocatoria y apelación, que deben interponerse dentro del término de tres días hábiles, contados a partir de su notificación, ante el órgano que efectuó la evaluación.</w:t>
      </w:r>
    </w:p>
    <w:p w14:paraId="5F462CE6" w14:textId="77777777" w:rsidR="00F046BA" w:rsidRPr="00E2438E" w:rsidRDefault="00F046BA" w:rsidP="00E2438E">
      <w:pPr>
        <w:spacing w:after="0" w:line="240" w:lineRule="auto"/>
        <w:jc w:val="both"/>
        <w:rPr>
          <w:rFonts w:ascii="Times New Roman" w:hAnsi="Times New Roman" w:cs="Times New Roman"/>
          <w:sz w:val="28"/>
          <w:szCs w:val="28"/>
        </w:rPr>
      </w:pPr>
    </w:p>
    <w:p w14:paraId="2235697E"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Es potestativo usar ambos recursos ordinarios o uno solo de ellos, pero será inadmisible el que se interponga pasado el término fijado en el párrafo anterior.</w:t>
      </w:r>
    </w:p>
    <w:p w14:paraId="761CDCDD"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Si se interponen ambos recursos a la vez, el órgano que efectuó la evaluación, deberá resolver el recurso de revocatoria dentro de los ocho días hábiles posteriores a su presentación, y si es declarado sin lugar, emplazará a la persona evaluada, según la estructura organizacional de cada dependencia.</w:t>
      </w:r>
    </w:p>
    <w:p w14:paraId="4C51FF2C" w14:textId="77777777" w:rsidR="00F046BA" w:rsidRPr="00E2438E" w:rsidRDefault="00F046BA" w:rsidP="00E2438E">
      <w:pPr>
        <w:spacing w:after="0" w:line="240" w:lineRule="auto"/>
        <w:jc w:val="both"/>
        <w:rPr>
          <w:rFonts w:ascii="Times New Roman" w:hAnsi="Times New Roman" w:cs="Times New Roman"/>
          <w:sz w:val="28"/>
          <w:szCs w:val="28"/>
        </w:rPr>
      </w:pPr>
    </w:p>
    <w:p w14:paraId="00B7229D"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Al decidirse el recurso de apelación, se resolverá sobre su admisibilidad y, de ser admisible, se confirmará, modificará o revocará el resultado impugnado. El órgano de alzada deberá resolver el recurso de apelación, dentro de los ocho días hábiles posteriores al recibo del recurso por parte del órgano evaluador.</w:t>
      </w:r>
    </w:p>
    <w:p w14:paraId="0CB79C88" w14:textId="77777777" w:rsidR="00F046BA" w:rsidRPr="00E2438E" w:rsidRDefault="00F046BA" w:rsidP="00E2438E">
      <w:pPr>
        <w:spacing w:after="0" w:line="240" w:lineRule="auto"/>
        <w:jc w:val="both"/>
        <w:rPr>
          <w:rFonts w:ascii="Times New Roman" w:hAnsi="Times New Roman" w:cs="Times New Roman"/>
          <w:sz w:val="28"/>
          <w:szCs w:val="28"/>
        </w:rPr>
      </w:pPr>
    </w:p>
    <w:p w14:paraId="7AFCC96C"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El órgano de alzada será el superior inmediato de quién efectuó la evaluación, según la estructura organizacional de cada dependencia.  En el caso de que se trate de la evaluación realizada a una persona que se desempeña en un cargo de la judicatura, el recurso de apelación será conocido por el Consejo de la Judicatura.</w:t>
      </w:r>
    </w:p>
    <w:p w14:paraId="4EC82C88" w14:textId="77777777" w:rsidR="00F046BA" w:rsidRPr="00E2438E" w:rsidRDefault="00F046BA" w:rsidP="00E2438E">
      <w:pPr>
        <w:spacing w:after="0" w:line="240" w:lineRule="auto"/>
        <w:jc w:val="both"/>
        <w:rPr>
          <w:rFonts w:ascii="Times New Roman" w:hAnsi="Times New Roman" w:cs="Times New Roman"/>
          <w:sz w:val="28"/>
          <w:szCs w:val="28"/>
        </w:rPr>
      </w:pPr>
    </w:p>
    <w:p w14:paraId="70613C0A"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Cuando el resultado de la evaluación emane de una jerarquía superior y careciera de ulterior recurso administrativo, deberá formularse el respectivo recurso de reposición o reconsideración ante la misma jerarquía, en el plazo de tres días hábiles. La jerarquía superior, tendrá como máximo para resolver la reposición o reconsideración el plazo de ocho días hábiles.</w:t>
      </w:r>
    </w:p>
    <w:p w14:paraId="5D493548" w14:textId="77777777" w:rsidR="00F046BA" w:rsidRPr="00E2438E" w:rsidRDefault="00F046BA" w:rsidP="00E2438E">
      <w:pPr>
        <w:spacing w:after="0" w:line="240" w:lineRule="auto"/>
        <w:jc w:val="both"/>
        <w:rPr>
          <w:rFonts w:ascii="Times New Roman" w:hAnsi="Times New Roman" w:cs="Times New Roman"/>
          <w:sz w:val="28"/>
          <w:szCs w:val="28"/>
        </w:rPr>
      </w:pPr>
    </w:p>
    <w:p w14:paraId="5C8DE97D" w14:textId="77777777" w:rsidR="00E2438E" w:rsidRPr="00F046BA" w:rsidRDefault="00E2438E" w:rsidP="00E2438E">
      <w:pPr>
        <w:spacing w:after="0" w:line="240" w:lineRule="auto"/>
        <w:jc w:val="both"/>
        <w:rPr>
          <w:rFonts w:ascii="Times New Roman" w:hAnsi="Times New Roman" w:cs="Times New Roman"/>
          <w:b/>
          <w:bCs/>
          <w:sz w:val="28"/>
          <w:szCs w:val="28"/>
        </w:rPr>
      </w:pPr>
      <w:r w:rsidRPr="00F046BA">
        <w:rPr>
          <w:rFonts w:ascii="Times New Roman" w:hAnsi="Times New Roman" w:cs="Times New Roman"/>
          <w:b/>
          <w:bCs/>
          <w:sz w:val="28"/>
          <w:szCs w:val="28"/>
        </w:rPr>
        <w:t>Artículo 20. Efectos del resultado final de la evaluación.</w:t>
      </w:r>
    </w:p>
    <w:p w14:paraId="4B43548C"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 xml:space="preserve"> </w:t>
      </w:r>
    </w:p>
    <w:p w14:paraId="710F6D87"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De conformidad con el resultado final de la evaluación, se generan los siguientes efectos en las personas evaluadas:</w:t>
      </w:r>
    </w:p>
    <w:p w14:paraId="77E9B8BE" w14:textId="77777777" w:rsidR="00F046BA" w:rsidRPr="00E2438E" w:rsidRDefault="00F046BA" w:rsidP="00E2438E">
      <w:pPr>
        <w:spacing w:after="0" w:line="240" w:lineRule="auto"/>
        <w:jc w:val="both"/>
        <w:rPr>
          <w:rFonts w:ascii="Times New Roman" w:hAnsi="Times New Roman" w:cs="Times New Roman"/>
          <w:sz w:val="28"/>
          <w:szCs w:val="28"/>
        </w:rPr>
      </w:pPr>
    </w:p>
    <w:p w14:paraId="5C615605" w14:textId="77777777" w:rsidR="00E2438E" w:rsidRPr="0086217C" w:rsidRDefault="00E2438E" w:rsidP="0086217C">
      <w:pPr>
        <w:pStyle w:val="Prrafodelista"/>
        <w:numPr>
          <w:ilvl w:val="1"/>
          <w:numId w:val="27"/>
        </w:numPr>
        <w:spacing w:after="0" w:line="240" w:lineRule="auto"/>
        <w:ind w:left="709" w:hanging="425"/>
        <w:jc w:val="both"/>
        <w:rPr>
          <w:rFonts w:ascii="Times New Roman" w:hAnsi="Times New Roman" w:cs="Times New Roman"/>
          <w:sz w:val="28"/>
          <w:szCs w:val="28"/>
        </w:rPr>
      </w:pPr>
      <w:r w:rsidRPr="0086217C">
        <w:rPr>
          <w:rFonts w:ascii="Times New Roman" w:hAnsi="Times New Roman" w:cs="Times New Roman"/>
          <w:sz w:val="28"/>
          <w:szCs w:val="28"/>
        </w:rPr>
        <w:t>Los resultados finales de la evaluación se utilizarán para el pago de los aumentos anuales por méritos correspondientes."</w:t>
      </w:r>
    </w:p>
    <w:p w14:paraId="1D2DE78B" w14:textId="77777777" w:rsidR="00E2438E" w:rsidRPr="0086217C" w:rsidRDefault="00E2438E" w:rsidP="0086217C">
      <w:pPr>
        <w:pStyle w:val="Prrafodelista"/>
        <w:numPr>
          <w:ilvl w:val="1"/>
          <w:numId w:val="27"/>
        </w:numPr>
        <w:spacing w:after="0" w:line="240" w:lineRule="auto"/>
        <w:ind w:left="709" w:hanging="425"/>
        <w:jc w:val="both"/>
        <w:rPr>
          <w:rFonts w:ascii="Times New Roman" w:hAnsi="Times New Roman" w:cs="Times New Roman"/>
          <w:sz w:val="28"/>
          <w:szCs w:val="28"/>
        </w:rPr>
      </w:pPr>
      <w:r w:rsidRPr="0086217C">
        <w:rPr>
          <w:rFonts w:ascii="Times New Roman" w:hAnsi="Times New Roman" w:cs="Times New Roman"/>
          <w:sz w:val="28"/>
          <w:szCs w:val="28"/>
        </w:rPr>
        <w:t>Para orientar la toma de decisiones, al momento de hacer nombramientos, ascensos, permutas o traslados, se deberán consultar los resultados finales de las dos últimas evaluaciones de desempeño obtenidas por la persona trabajadora.</w:t>
      </w:r>
    </w:p>
    <w:p w14:paraId="05187E4A" w14:textId="77777777" w:rsidR="00E2438E" w:rsidRPr="0086217C" w:rsidRDefault="00E2438E" w:rsidP="0086217C">
      <w:pPr>
        <w:pStyle w:val="Prrafodelista"/>
        <w:numPr>
          <w:ilvl w:val="1"/>
          <w:numId w:val="27"/>
        </w:numPr>
        <w:spacing w:after="0" w:line="240" w:lineRule="auto"/>
        <w:ind w:left="709" w:hanging="425"/>
        <w:jc w:val="both"/>
        <w:rPr>
          <w:rFonts w:ascii="Times New Roman" w:hAnsi="Times New Roman" w:cs="Times New Roman"/>
          <w:sz w:val="28"/>
          <w:szCs w:val="28"/>
        </w:rPr>
      </w:pPr>
      <w:r w:rsidRPr="0086217C">
        <w:rPr>
          <w:rFonts w:ascii="Times New Roman" w:hAnsi="Times New Roman" w:cs="Times New Roman"/>
          <w:sz w:val="28"/>
          <w:szCs w:val="28"/>
        </w:rPr>
        <w:t>Las personas trabajadoras que obtengan como resultado el nivel “muy bueno o superior”, serán acreedoras del pago por concepto de anualidad y anualidad profesional, según corresponda. Además, tendrán prioridad para la obtención de los siguientes beneficios: la adjudicación de becas y capacitación internacional, participar como persona facilitadora de las unidades de capacitación y la Escuela Judicial, y participar en Comisiones o proyectos de interés institucional.</w:t>
      </w:r>
    </w:p>
    <w:p w14:paraId="17B1989A" w14:textId="77777777" w:rsidR="00E2438E" w:rsidRPr="0086217C" w:rsidRDefault="00E2438E" w:rsidP="0086217C">
      <w:pPr>
        <w:pStyle w:val="Prrafodelista"/>
        <w:numPr>
          <w:ilvl w:val="1"/>
          <w:numId w:val="27"/>
        </w:numPr>
        <w:spacing w:after="0" w:line="240" w:lineRule="auto"/>
        <w:ind w:left="709" w:hanging="425"/>
        <w:jc w:val="both"/>
        <w:rPr>
          <w:rFonts w:ascii="Times New Roman" w:hAnsi="Times New Roman" w:cs="Times New Roman"/>
          <w:sz w:val="28"/>
          <w:szCs w:val="28"/>
        </w:rPr>
      </w:pPr>
      <w:r w:rsidRPr="0086217C">
        <w:rPr>
          <w:rFonts w:ascii="Times New Roman" w:hAnsi="Times New Roman" w:cs="Times New Roman"/>
          <w:sz w:val="28"/>
          <w:szCs w:val="28"/>
        </w:rPr>
        <w:t>Aquellas personas que se ubiquen en el rango de “Excelente o superior”, al menos por tres períodos consecutivos, tendrán como incentivos no monetarios, un diploma o certificado por mérito, y la posibilidad de ser nominados para los reconocimientos que otorga el Poder Judicial.</w:t>
      </w:r>
    </w:p>
    <w:p w14:paraId="13381CDF" w14:textId="77777777" w:rsidR="00E2438E" w:rsidRPr="0086217C" w:rsidRDefault="00E2438E" w:rsidP="0086217C">
      <w:pPr>
        <w:pStyle w:val="Prrafodelista"/>
        <w:numPr>
          <w:ilvl w:val="1"/>
          <w:numId w:val="27"/>
        </w:numPr>
        <w:spacing w:after="0" w:line="240" w:lineRule="auto"/>
        <w:ind w:left="709" w:hanging="425"/>
        <w:jc w:val="both"/>
        <w:rPr>
          <w:rFonts w:ascii="Times New Roman" w:hAnsi="Times New Roman" w:cs="Times New Roman"/>
          <w:sz w:val="28"/>
          <w:szCs w:val="28"/>
        </w:rPr>
      </w:pPr>
      <w:r w:rsidRPr="0086217C">
        <w:rPr>
          <w:rFonts w:ascii="Times New Roman" w:hAnsi="Times New Roman" w:cs="Times New Roman"/>
          <w:sz w:val="28"/>
          <w:szCs w:val="28"/>
        </w:rPr>
        <w:t>Quien obtenga durante un período de evaluación un resultado de “insuficiente o regular”, deberá someterse a un plan de mejora que al efecto creará la persona u órgano evaluador en conjunto con ésta, en donde se identifiquen las acciones que emprenderá esta última para mejorar su desempeño. Se podrá contar, con la coadyuvancia de otros órganos institucionales, según sea el requerimiento del plan de mejora.</w:t>
      </w:r>
    </w:p>
    <w:p w14:paraId="6AB85114" w14:textId="77777777" w:rsidR="00E2438E" w:rsidRPr="0086217C" w:rsidRDefault="00E2438E" w:rsidP="0086217C">
      <w:pPr>
        <w:pStyle w:val="Prrafodelista"/>
        <w:numPr>
          <w:ilvl w:val="1"/>
          <w:numId w:val="27"/>
        </w:numPr>
        <w:spacing w:after="0" w:line="240" w:lineRule="auto"/>
        <w:ind w:left="709" w:hanging="425"/>
        <w:jc w:val="both"/>
        <w:rPr>
          <w:rFonts w:ascii="Times New Roman" w:hAnsi="Times New Roman" w:cs="Times New Roman"/>
          <w:sz w:val="28"/>
          <w:szCs w:val="28"/>
        </w:rPr>
      </w:pPr>
      <w:r w:rsidRPr="0086217C">
        <w:rPr>
          <w:rFonts w:ascii="Times New Roman" w:hAnsi="Times New Roman" w:cs="Times New Roman"/>
          <w:sz w:val="28"/>
          <w:szCs w:val="28"/>
        </w:rPr>
        <w:t xml:space="preserve">Si una persona obtiene durante dos períodos de evaluación consecutivos; un resultado de “insuficiente”, a pesar de que la persona haya completado las actividades sugeridas en el plan de mejora, se remitirá esta situación al conocimiento del órgano disciplinario competente, para los efectos que establece la Ley Orgánica del Poder Judicial </w:t>
      </w:r>
      <w:proofErr w:type="gramStart"/>
      <w:r w:rsidRPr="0086217C">
        <w:rPr>
          <w:rFonts w:ascii="Times New Roman" w:hAnsi="Times New Roman" w:cs="Times New Roman"/>
          <w:sz w:val="28"/>
          <w:szCs w:val="28"/>
        </w:rPr>
        <w:t>y  Ley</w:t>
      </w:r>
      <w:proofErr w:type="gramEnd"/>
      <w:r w:rsidRPr="0086217C">
        <w:rPr>
          <w:rFonts w:ascii="Times New Roman" w:hAnsi="Times New Roman" w:cs="Times New Roman"/>
          <w:sz w:val="28"/>
          <w:szCs w:val="28"/>
        </w:rPr>
        <w:t xml:space="preserve"> General de Control Interno.</w:t>
      </w:r>
    </w:p>
    <w:p w14:paraId="3C0B63B4" w14:textId="77777777" w:rsidR="0086217C" w:rsidRPr="00E2438E" w:rsidRDefault="0086217C" w:rsidP="00E2438E">
      <w:pPr>
        <w:spacing w:after="0" w:line="240" w:lineRule="auto"/>
        <w:jc w:val="both"/>
        <w:rPr>
          <w:rFonts w:ascii="Times New Roman" w:hAnsi="Times New Roman" w:cs="Times New Roman"/>
          <w:sz w:val="28"/>
          <w:szCs w:val="28"/>
        </w:rPr>
      </w:pPr>
    </w:p>
    <w:p w14:paraId="1BFCB866" w14:textId="77777777" w:rsidR="00E2438E" w:rsidRPr="0086217C" w:rsidRDefault="00E2438E" w:rsidP="00E2438E">
      <w:pPr>
        <w:spacing w:after="0" w:line="240" w:lineRule="auto"/>
        <w:jc w:val="both"/>
        <w:rPr>
          <w:rFonts w:ascii="Times New Roman" w:hAnsi="Times New Roman" w:cs="Times New Roman"/>
          <w:b/>
          <w:bCs/>
          <w:sz w:val="28"/>
          <w:szCs w:val="28"/>
        </w:rPr>
      </w:pPr>
      <w:r w:rsidRPr="0086217C">
        <w:rPr>
          <w:rFonts w:ascii="Times New Roman" w:hAnsi="Times New Roman" w:cs="Times New Roman"/>
          <w:b/>
          <w:bCs/>
          <w:sz w:val="28"/>
          <w:szCs w:val="28"/>
        </w:rPr>
        <w:t>Artículo 21 Custodia de los resultados.</w:t>
      </w:r>
    </w:p>
    <w:p w14:paraId="493AE9E2" w14:textId="77777777" w:rsidR="00E2438E" w:rsidRPr="00E2438E" w:rsidRDefault="00E2438E" w:rsidP="00E2438E">
      <w:pPr>
        <w:spacing w:after="0" w:line="240" w:lineRule="auto"/>
        <w:jc w:val="both"/>
        <w:rPr>
          <w:rFonts w:ascii="Times New Roman" w:hAnsi="Times New Roman" w:cs="Times New Roman"/>
          <w:sz w:val="28"/>
          <w:szCs w:val="28"/>
        </w:rPr>
      </w:pPr>
    </w:p>
    <w:p w14:paraId="742B7238"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Los resultados del S.I.E.D. obtenidos por cada persona evaluada serán enviados al expediente electrónico, que administra la Dirección de Gestión Humana, en estricto apego al deber de confidencialidad contemplado en la Ley de protección de la persona frente al tratamiento de sus datos personales.</w:t>
      </w:r>
    </w:p>
    <w:p w14:paraId="41C9B67F" w14:textId="77777777" w:rsidR="0086217C" w:rsidRDefault="0086217C" w:rsidP="00E2438E">
      <w:pPr>
        <w:spacing w:after="0" w:line="240" w:lineRule="auto"/>
        <w:jc w:val="both"/>
        <w:rPr>
          <w:rFonts w:ascii="Times New Roman" w:hAnsi="Times New Roman" w:cs="Times New Roman"/>
          <w:sz w:val="28"/>
          <w:szCs w:val="28"/>
        </w:rPr>
      </w:pPr>
    </w:p>
    <w:p w14:paraId="726AEC31" w14:textId="77777777" w:rsidR="00E2438E" w:rsidRPr="0086217C" w:rsidRDefault="00E2438E" w:rsidP="00E2438E">
      <w:pPr>
        <w:spacing w:after="0" w:line="240" w:lineRule="auto"/>
        <w:jc w:val="both"/>
        <w:rPr>
          <w:rFonts w:ascii="Times New Roman" w:hAnsi="Times New Roman" w:cs="Times New Roman"/>
          <w:b/>
          <w:bCs/>
          <w:sz w:val="28"/>
          <w:szCs w:val="28"/>
        </w:rPr>
      </w:pPr>
      <w:r w:rsidRPr="0086217C">
        <w:rPr>
          <w:rFonts w:ascii="Times New Roman" w:hAnsi="Times New Roman" w:cs="Times New Roman"/>
          <w:b/>
          <w:bCs/>
          <w:sz w:val="28"/>
          <w:szCs w:val="28"/>
        </w:rPr>
        <w:t>Artículo 22 Disposición Transitoria</w:t>
      </w:r>
    </w:p>
    <w:p w14:paraId="0AF40DA3" w14:textId="77777777" w:rsidR="00E2438E" w:rsidRPr="00E2438E" w:rsidRDefault="00E2438E" w:rsidP="00E2438E">
      <w:pPr>
        <w:spacing w:after="0" w:line="240" w:lineRule="auto"/>
        <w:jc w:val="both"/>
        <w:rPr>
          <w:rFonts w:ascii="Times New Roman" w:hAnsi="Times New Roman" w:cs="Times New Roman"/>
          <w:sz w:val="28"/>
          <w:szCs w:val="28"/>
        </w:rPr>
      </w:pPr>
    </w:p>
    <w:p w14:paraId="4FBBE72D"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Una vez que entre en vigor este reglamento, se considerará un único período de evaluación no menor a seis meses, con el propósito de generar información inicial del proceso y donde se evaluará solamente el factor de competencias genéricas.</w:t>
      </w:r>
    </w:p>
    <w:p w14:paraId="76A095B1" w14:textId="77777777" w:rsidR="0086217C" w:rsidRPr="00E2438E" w:rsidRDefault="0086217C" w:rsidP="00E2438E">
      <w:pPr>
        <w:spacing w:after="0" w:line="240" w:lineRule="auto"/>
        <w:jc w:val="both"/>
        <w:rPr>
          <w:rFonts w:ascii="Times New Roman" w:hAnsi="Times New Roman" w:cs="Times New Roman"/>
          <w:sz w:val="28"/>
          <w:szCs w:val="28"/>
        </w:rPr>
      </w:pPr>
    </w:p>
    <w:p w14:paraId="099B9A2B" w14:textId="77777777" w:rsidR="00E2438E" w:rsidRPr="0086217C" w:rsidRDefault="00E2438E" w:rsidP="00E2438E">
      <w:pPr>
        <w:spacing w:after="0" w:line="240" w:lineRule="auto"/>
        <w:jc w:val="both"/>
        <w:rPr>
          <w:rFonts w:ascii="Times New Roman" w:hAnsi="Times New Roman" w:cs="Times New Roman"/>
          <w:b/>
          <w:bCs/>
          <w:sz w:val="28"/>
          <w:szCs w:val="28"/>
        </w:rPr>
      </w:pPr>
      <w:r w:rsidRPr="0086217C">
        <w:rPr>
          <w:rFonts w:ascii="Times New Roman" w:hAnsi="Times New Roman" w:cs="Times New Roman"/>
          <w:b/>
          <w:bCs/>
          <w:sz w:val="28"/>
          <w:szCs w:val="28"/>
        </w:rPr>
        <w:t>Artículo 23.- Disposiciones derogatorias:</w:t>
      </w:r>
    </w:p>
    <w:p w14:paraId="317628A2" w14:textId="77777777" w:rsidR="0086217C" w:rsidRDefault="0086217C" w:rsidP="00E2438E">
      <w:pPr>
        <w:spacing w:after="0" w:line="240" w:lineRule="auto"/>
        <w:jc w:val="both"/>
        <w:rPr>
          <w:rFonts w:ascii="Times New Roman" w:hAnsi="Times New Roman" w:cs="Times New Roman"/>
          <w:b/>
          <w:bCs/>
          <w:sz w:val="28"/>
          <w:szCs w:val="28"/>
        </w:rPr>
      </w:pPr>
    </w:p>
    <w:p w14:paraId="1D018D7E" w14:textId="77777777" w:rsidR="00E2438E" w:rsidRPr="0086217C" w:rsidRDefault="00E2438E" w:rsidP="00E2438E">
      <w:pPr>
        <w:spacing w:after="0" w:line="240" w:lineRule="auto"/>
        <w:jc w:val="both"/>
        <w:rPr>
          <w:rFonts w:ascii="Times New Roman" w:hAnsi="Times New Roman" w:cs="Times New Roman"/>
          <w:b/>
          <w:bCs/>
          <w:sz w:val="28"/>
          <w:szCs w:val="28"/>
        </w:rPr>
      </w:pPr>
      <w:r w:rsidRPr="0086217C">
        <w:rPr>
          <w:rFonts w:ascii="Times New Roman" w:hAnsi="Times New Roman" w:cs="Times New Roman"/>
          <w:b/>
          <w:bCs/>
          <w:sz w:val="28"/>
          <w:szCs w:val="28"/>
        </w:rPr>
        <w:t>Se derogan:</w:t>
      </w:r>
    </w:p>
    <w:p w14:paraId="5F9DEEEB" w14:textId="77777777" w:rsidR="00E2438E" w:rsidRPr="00E2438E" w:rsidRDefault="00E2438E" w:rsidP="00E2438E">
      <w:pPr>
        <w:spacing w:after="0" w:line="240" w:lineRule="auto"/>
        <w:jc w:val="both"/>
        <w:rPr>
          <w:rFonts w:ascii="Times New Roman" w:hAnsi="Times New Roman" w:cs="Times New Roman"/>
          <w:sz w:val="28"/>
          <w:szCs w:val="28"/>
        </w:rPr>
      </w:pPr>
    </w:p>
    <w:p w14:paraId="48E38689" w14:textId="77777777" w:rsidR="00E2438E" w:rsidRDefault="00E2438E" w:rsidP="0086217C">
      <w:pPr>
        <w:pStyle w:val="Prrafodelista"/>
        <w:numPr>
          <w:ilvl w:val="0"/>
          <w:numId w:val="30"/>
        </w:numPr>
        <w:spacing w:after="0" w:line="240" w:lineRule="auto"/>
        <w:ind w:left="851" w:hanging="567"/>
        <w:jc w:val="both"/>
        <w:rPr>
          <w:rFonts w:ascii="Times New Roman" w:hAnsi="Times New Roman" w:cs="Times New Roman"/>
          <w:sz w:val="28"/>
          <w:szCs w:val="28"/>
        </w:rPr>
      </w:pPr>
      <w:r w:rsidRPr="0086217C">
        <w:rPr>
          <w:rFonts w:ascii="Times New Roman" w:hAnsi="Times New Roman" w:cs="Times New Roman"/>
          <w:sz w:val="28"/>
          <w:szCs w:val="28"/>
        </w:rPr>
        <w:t>El Reglamento de Calificación de Servicios, aprobado por Corte Plena en sesión celebrada el 31 de agosto de 1981, artículo XLIII.</w:t>
      </w:r>
    </w:p>
    <w:p w14:paraId="5BAD1574" w14:textId="77777777" w:rsidR="0086217C" w:rsidRPr="0086217C" w:rsidRDefault="0086217C" w:rsidP="0086217C">
      <w:pPr>
        <w:pStyle w:val="Prrafodelista"/>
        <w:spacing w:after="0" w:line="240" w:lineRule="auto"/>
        <w:ind w:left="851"/>
        <w:jc w:val="both"/>
        <w:rPr>
          <w:rFonts w:ascii="Times New Roman" w:hAnsi="Times New Roman" w:cs="Times New Roman"/>
          <w:sz w:val="28"/>
          <w:szCs w:val="28"/>
        </w:rPr>
      </w:pPr>
    </w:p>
    <w:p w14:paraId="1A1CDB42" w14:textId="77777777" w:rsidR="00E2438E" w:rsidRDefault="00E2438E" w:rsidP="0086217C">
      <w:pPr>
        <w:pStyle w:val="Prrafodelista"/>
        <w:numPr>
          <w:ilvl w:val="0"/>
          <w:numId w:val="30"/>
        </w:numPr>
        <w:spacing w:after="0" w:line="240" w:lineRule="auto"/>
        <w:ind w:left="851" w:hanging="567"/>
        <w:jc w:val="both"/>
        <w:rPr>
          <w:rFonts w:ascii="Times New Roman" w:hAnsi="Times New Roman" w:cs="Times New Roman"/>
          <w:sz w:val="28"/>
          <w:szCs w:val="28"/>
        </w:rPr>
      </w:pPr>
      <w:r w:rsidRPr="0086217C">
        <w:rPr>
          <w:rFonts w:ascii="Times New Roman" w:hAnsi="Times New Roman" w:cs="Times New Roman"/>
          <w:sz w:val="28"/>
          <w:szCs w:val="28"/>
        </w:rPr>
        <w:t>El Reglamento del Sistema Integral de Evaluación del Desempeño, aprobado en sesión de Corte Plena 05-14, celebrada el 10 de febrero de 2014, artículo X.</w:t>
      </w:r>
    </w:p>
    <w:p w14:paraId="60143DD4" w14:textId="77777777" w:rsidR="0086217C" w:rsidRPr="0086217C" w:rsidRDefault="0086217C" w:rsidP="0086217C">
      <w:pPr>
        <w:spacing w:after="0" w:line="240" w:lineRule="auto"/>
        <w:jc w:val="both"/>
        <w:rPr>
          <w:rFonts w:ascii="Times New Roman" w:hAnsi="Times New Roman" w:cs="Times New Roman"/>
          <w:sz w:val="28"/>
          <w:szCs w:val="28"/>
        </w:rPr>
      </w:pPr>
    </w:p>
    <w:p w14:paraId="0394D978" w14:textId="77777777" w:rsidR="0086217C" w:rsidRPr="0086217C" w:rsidRDefault="00E2438E" w:rsidP="0086217C">
      <w:pPr>
        <w:pStyle w:val="Prrafodelista"/>
        <w:numPr>
          <w:ilvl w:val="0"/>
          <w:numId w:val="30"/>
        </w:numPr>
        <w:spacing w:after="0" w:line="240" w:lineRule="auto"/>
        <w:ind w:left="851" w:hanging="567"/>
        <w:jc w:val="both"/>
        <w:rPr>
          <w:rFonts w:ascii="Times New Roman" w:hAnsi="Times New Roman" w:cs="Times New Roman"/>
          <w:sz w:val="28"/>
          <w:szCs w:val="28"/>
        </w:rPr>
      </w:pPr>
      <w:r w:rsidRPr="0086217C">
        <w:rPr>
          <w:rFonts w:ascii="Times New Roman" w:hAnsi="Times New Roman" w:cs="Times New Roman"/>
          <w:sz w:val="28"/>
          <w:szCs w:val="28"/>
        </w:rPr>
        <w:t>El artículo 25 del Reglamento para el reconocimiento de la carrera profesional en el Poder Judicial.</w:t>
      </w:r>
    </w:p>
    <w:p w14:paraId="00676FD8" w14:textId="77777777" w:rsidR="0086217C" w:rsidRDefault="0086217C" w:rsidP="00E2438E">
      <w:pPr>
        <w:spacing w:after="0" w:line="240" w:lineRule="auto"/>
        <w:jc w:val="both"/>
        <w:rPr>
          <w:rFonts w:ascii="Times New Roman" w:hAnsi="Times New Roman" w:cs="Times New Roman"/>
          <w:sz w:val="28"/>
          <w:szCs w:val="28"/>
        </w:rPr>
      </w:pPr>
    </w:p>
    <w:p w14:paraId="1B3A5B22" w14:textId="77777777" w:rsidR="00E2438E" w:rsidRPr="0086217C" w:rsidRDefault="00E2438E" w:rsidP="00E2438E">
      <w:pPr>
        <w:spacing w:after="0" w:line="240" w:lineRule="auto"/>
        <w:jc w:val="both"/>
        <w:rPr>
          <w:rFonts w:ascii="Times New Roman" w:hAnsi="Times New Roman" w:cs="Times New Roman"/>
          <w:b/>
          <w:bCs/>
          <w:sz w:val="28"/>
          <w:szCs w:val="28"/>
        </w:rPr>
      </w:pPr>
      <w:r w:rsidRPr="0086217C">
        <w:rPr>
          <w:rFonts w:ascii="Times New Roman" w:hAnsi="Times New Roman" w:cs="Times New Roman"/>
          <w:b/>
          <w:bCs/>
          <w:sz w:val="28"/>
          <w:szCs w:val="28"/>
        </w:rPr>
        <w:t>Artículo 24.- Modificaciones.</w:t>
      </w:r>
    </w:p>
    <w:p w14:paraId="28C6DA88" w14:textId="77777777" w:rsidR="00E2438E" w:rsidRPr="00E2438E" w:rsidRDefault="00E2438E" w:rsidP="00E2438E">
      <w:pPr>
        <w:spacing w:after="0" w:line="240" w:lineRule="auto"/>
        <w:jc w:val="both"/>
        <w:rPr>
          <w:rFonts w:ascii="Times New Roman" w:hAnsi="Times New Roman" w:cs="Times New Roman"/>
          <w:sz w:val="28"/>
          <w:szCs w:val="28"/>
        </w:rPr>
      </w:pPr>
    </w:p>
    <w:p w14:paraId="6FBA5797" w14:textId="77777777" w:rsidR="00E2438E" w:rsidRP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Se modifican los artículos 22 y 27 del Reglamento para el reconocimiento de la carrera profesional en el Poder Judicial, así:</w:t>
      </w:r>
    </w:p>
    <w:p w14:paraId="5ABF20EF"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 xml:space="preserve">Artículo 22.-El disfrute del incentivo económico previsto en el régimen de Carrera Profesional, correspondiente a la anualidad profesional, está sujeto a que la persona haya obtenido durante el período de evaluación del desempeño, un resultado de “muy bueno” o superior. </w:t>
      </w:r>
    </w:p>
    <w:p w14:paraId="715F4C02" w14:textId="77777777" w:rsidR="0086217C" w:rsidRPr="00E2438E" w:rsidRDefault="0086217C" w:rsidP="00E2438E">
      <w:pPr>
        <w:spacing w:after="0" w:line="240" w:lineRule="auto"/>
        <w:jc w:val="both"/>
        <w:rPr>
          <w:rFonts w:ascii="Times New Roman" w:hAnsi="Times New Roman" w:cs="Times New Roman"/>
          <w:sz w:val="28"/>
          <w:szCs w:val="28"/>
        </w:rPr>
      </w:pPr>
    </w:p>
    <w:p w14:paraId="6FF3EB19" w14:textId="77777777" w:rsidR="00E2438E" w:rsidRDefault="00E2438E" w:rsidP="00E2438E">
      <w:pPr>
        <w:spacing w:after="0" w:line="240" w:lineRule="auto"/>
        <w:jc w:val="both"/>
        <w:rPr>
          <w:rFonts w:ascii="Times New Roman" w:hAnsi="Times New Roman" w:cs="Times New Roman"/>
          <w:sz w:val="28"/>
          <w:szCs w:val="28"/>
        </w:rPr>
      </w:pPr>
      <w:r w:rsidRPr="00E2438E">
        <w:rPr>
          <w:rFonts w:ascii="Times New Roman" w:hAnsi="Times New Roman" w:cs="Times New Roman"/>
          <w:sz w:val="28"/>
          <w:szCs w:val="28"/>
        </w:rPr>
        <w:t>Artículo 27.-Los resultados de la aplicación de la evaluación del desempeño, serán tomados en cuenta para el reconocimiento del incentivo de anualidad profesional, según los períodos establecidos por los órganos rectores.</w:t>
      </w:r>
    </w:p>
    <w:p w14:paraId="7B8F2061" w14:textId="77777777" w:rsidR="0086217C" w:rsidRPr="00E2438E" w:rsidRDefault="0086217C" w:rsidP="00E2438E">
      <w:pPr>
        <w:spacing w:after="0" w:line="240" w:lineRule="auto"/>
        <w:jc w:val="both"/>
        <w:rPr>
          <w:rFonts w:ascii="Times New Roman" w:hAnsi="Times New Roman" w:cs="Times New Roman"/>
          <w:sz w:val="28"/>
          <w:szCs w:val="28"/>
        </w:rPr>
      </w:pPr>
    </w:p>
    <w:p w14:paraId="3CDA24A5" w14:textId="77777777" w:rsidR="00E2438E" w:rsidRPr="0086217C" w:rsidRDefault="00E2438E" w:rsidP="00E2438E">
      <w:pPr>
        <w:spacing w:after="0" w:line="240" w:lineRule="auto"/>
        <w:jc w:val="both"/>
        <w:rPr>
          <w:rFonts w:ascii="Times New Roman" w:hAnsi="Times New Roman" w:cs="Times New Roman"/>
          <w:b/>
          <w:bCs/>
          <w:sz w:val="28"/>
          <w:szCs w:val="28"/>
        </w:rPr>
      </w:pPr>
      <w:r w:rsidRPr="0086217C">
        <w:rPr>
          <w:rFonts w:ascii="Times New Roman" w:hAnsi="Times New Roman" w:cs="Times New Roman"/>
          <w:b/>
          <w:bCs/>
          <w:sz w:val="28"/>
          <w:szCs w:val="28"/>
        </w:rPr>
        <w:t>Artículo 25. Vigencia</w:t>
      </w:r>
    </w:p>
    <w:p w14:paraId="17BCAE14" w14:textId="77777777" w:rsidR="00E2438E" w:rsidRPr="00E2438E" w:rsidRDefault="00E2438E" w:rsidP="00E2438E">
      <w:pPr>
        <w:spacing w:after="0" w:line="240" w:lineRule="auto"/>
        <w:jc w:val="both"/>
        <w:rPr>
          <w:rFonts w:ascii="Times New Roman" w:hAnsi="Times New Roman" w:cs="Times New Roman"/>
          <w:sz w:val="28"/>
          <w:szCs w:val="28"/>
        </w:rPr>
      </w:pPr>
    </w:p>
    <w:p w14:paraId="3C6EEA77" w14:textId="77777777" w:rsidR="00DB49FB" w:rsidRDefault="00E2438E" w:rsidP="00E2438E">
      <w:pPr>
        <w:spacing w:after="0" w:line="240" w:lineRule="auto"/>
        <w:jc w:val="both"/>
      </w:pPr>
      <w:r w:rsidRPr="00E2438E">
        <w:rPr>
          <w:rFonts w:ascii="Times New Roman" w:hAnsi="Times New Roman" w:cs="Times New Roman"/>
          <w:sz w:val="28"/>
          <w:szCs w:val="28"/>
        </w:rPr>
        <w:t>Este Reglamento rige a partir de</w:t>
      </w:r>
      <w:r>
        <w:t xml:space="preserve"> su publicación."</w:t>
      </w:r>
    </w:p>
    <w:sectPr w:rsidR="00DB49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0F6"/>
    <w:multiLevelType w:val="hybridMultilevel"/>
    <w:tmpl w:val="293EBE6C"/>
    <w:lvl w:ilvl="0" w:tplc="3654A2E8">
      <w:start w:val="1"/>
      <w:numFmt w:val="lowerLetter"/>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4F42E7"/>
    <w:multiLevelType w:val="hybridMultilevel"/>
    <w:tmpl w:val="A772464C"/>
    <w:lvl w:ilvl="0" w:tplc="8C5C2C8C">
      <w:start w:val="1"/>
      <w:numFmt w:val="lowerLetter"/>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630BC3"/>
    <w:multiLevelType w:val="hybridMultilevel"/>
    <w:tmpl w:val="90744474"/>
    <w:lvl w:ilvl="0" w:tplc="95D21EC8">
      <w:start w:val="1"/>
      <w:numFmt w:val="low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D01B1B"/>
    <w:multiLevelType w:val="hybridMultilevel"/>
    <w:tmpl w:val="19C0239C"/>
    <w:lvl w:ilvl="0" w:tplc="F7BEC43E">
      <w:start w:val="1"/>
      <w:numFmt w:val="lowerLetter"/>
      <w:lvlText w:val="%1)"/>
      <w:lvlJc w:val="left"/>
      <w:pPr>
        <w:ind w:left="750" w:hanging="39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B915B05"/>
    <w:multiLevelType w:val="hybridMultilevel"/>
    <w:tmpl w:val="12826B10"/>
    <w:lvl w:ilvl="0" w:tplc="DD185E6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EB43487"/>
    <w:multiLevelType w:val="hybridMultilevel"/>
    <w:tmpl w:val="D0E46494"/>
    <w:lvl w:ilvl="0" w:tplc="F7BEC43E">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14A108E6"/>
    <w:multiLevelType w:val="hybridMultilevel"/>
    <w:tmpl w:val="3B14CB84"/>
    <w:lvl w:ilvl="0" w:tplc="8C5C2C8C">
      <w:start w:val="1"/>
      <w:numFmt w:val="lowerLetter"/>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865AA8"/>
    <w:multiLevelType w:val="hybridMultilevel"/>
    <w:tmpl w:val="53DE048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D3653B1"/>
    <w:multiLevelType w:val="hybridMultilevel"/>
    <w:tmpl w:val="08005C16"/>
    <w:lvl w:ilvl="0" w:tplc="140A000F">
      <w:start w:val="1"/>
      <w:numFmt w:val="decimal"/>
      <w:lvlText w:val="%1."/>
      <w:lvlJc w:val="left"/>
      <w:pPr>
        <w:ind w:left="720" w:hanging="360"/>
      </w:pPr>
    </w:lvl>
    <w:lvl w:ilvl="1" w:tplc="140A000F">
      <w:start w:val="1"/>
      <w:numFmt w:val="decimal"/>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16C6D6A"/>
    <w:multiLevelType w:val="hybridMultilevel"/>
    <w:tmpl w:val="14149F14"/>
    <w:lvl w:ilvl="0" w:tplc="8C5C2C8C">
      <w:start w:val="1"/>
      <w:numFmt w:val="lowerLetter"/>
      <w:lvlText w:val="%1)"/>
      <w:lvlJc w:val="left"/>
      <w:pPr>
        <w:ind w:left="1070" w:hanging="710"/>
      </w:pPr>
      <w:rPr>
        <w:rFonts w:hint="default"/>
      </w:rPr>
    </w:lvl>
    <w:lvl w:ilvl="1" w:tplc="5FA258F8">
      <w:start w:val="1"/>
      <w:numFmt w:val="decimal"/>
      <w:lvlText w:val="%2."/>
      <w:lvlJc w:val="left"/>
      <w:pPr>
        <w:ind w:left="1790" w:hanging="71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1CF148B"/>
    <w:multiLevelType w:val="hybridMultilevel"/>
    <w:tmpl w:val="B596E948"/>
    <w:lvl w:ilvl="0" w:tplc="95D21EC8">
      <w:start w:val="1"/>
      <w:numFmt w:val="low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5537B21"/>
    <w:multiLevelType w:val="hybridMultilevel"/>
    <w:tmpl w:val="D8C8076A"/>
    <w:lvl w:ilvl="0" w:tplc="AF087624">
      <w:start w:val="1"/>
      <w:numFmt w:val="lowerLetter"/>
      <w:lvlText w:val="%1)"/>
      <w:lvlJc w:val="left"/>
      <w:pPr>
        <w:ind w:left="560" w:hanging="490"/>
      </w:pPr>
      <w:rPr>
        <w:rFonts w:hint="default"/>
        <w:b/>
        <w:bCs/>
      </w:rPr>
    </w:lvl>
    <w:lvl w:ilvl="1" w:tplc="140A0019" w:tentative="1">
      <w:start w:val="1"/>
      <w:numFmt w:val="lowerLetter"/>
      <w:lvlText w:val="%2."/>
      <w:lvlJc w:val="left"/>
      <w:pPr>
        <w:ind w:left="1150" w:hanging="360"/>
      </w:pPr>
    </w:lvl>
    <w:lvl w:ilvl="2" w:tplc="140A001B" w:tentative="1">
      <w:start w:val="1"/>
      <w:numFmt w:val="lowerRoman"/>
      <w:lvlText w:val="%3."/>
      <w:lvlJc w:val="right"/>
      <w:pPr>
        <w:ind w:left="1870" w:hanging="180"/>
      </w:pPr>
    </w:lvl>
    <w:lvl w:ilvl="3" w:tplc="140A000F" w:tentative="1">
      <w:start w:val="1"/>
      <w:numFmt w:val="decimal"/>
      <w:lvlText w:val="%4."/>
      <w:lvlJc w:val="left"/>
      <w:pPr>
        <w:ind w:left="2590" w:hanging="360"/>
      </w:pPr>
    </w:lvl>
    <w:lvl w:ilvl="4" w:tplc="140A0019" w:tentative="1">
      <w:start w:val="1"/>
      <w:numFmt w:val="lowerLetter"/>
      <w:lvlText w:val="%5."/>
      <w:lvlJc w:val="left"/>
      <w:pPr>
        <w:ind w:left="3310" w:hanging="360"/>
      </w:pPr>
    </w:lvl>
    <w:lvl w:ilvl="5" w:tplc="140A001B" w:tentative="1">
      <w:start w:val="1"/>
      <w:numFmt w:val="lowerRoman"/>
      <w:lvlText w:val="%6."/>
      <w:lvlJc w:val="right"/>
      <w:pPr>
        <w:ind w:left="4030" w:hanging="180"/>
      </w:pPr>
    </w:lvl>
    <w:lvl w:ilvl="6" w:tplc="140A000F" w:tentative="1">
      <w:start w:val="1"/>
      <w:numFmt w:val="decimal"/>
      <w:lvlText w:val="%7."/>
      <w:lvlJc w:val="left"/>
      <w:pPr>
        <w:ind w:left="4750" w:hanging="360"/>
      </w:pPr>
    </w:lvl>
    <w:lvl w:ilvl="7" w:tplc="140A0019" w:tentative="1">
      <w:start w:val="1"/>
      <w:numFmt w:val="lowerLetter"/>
      <w:lvlText w:val="%8."/>
      <w:lvlJc w:val="left"/>
      <w:pPr>
        <w:ind w:left="5470" w:hanging="360"/>
      </w:pPr>
    </w:lvl>
    <w:lvl w:ilvl="8" w:tplc="140A001B" w:tentative="1">
      <w:start w:val="1"/>
      <w:numFmt w:val="lowerRoman"/>
      <w:lvlText w:val="%9."/>
      <w:lvlJc w:val="right"/>
      <w:pPr>
        <w:ind w:left="6190" w:hanging="180"/>
      </w:pPr>
    </w:lvl>
  </w:abstractNum>
  <w:abstractNum w:abstractNumId="12" w15:restartNumberingAfterBreak="0">
    <w:nsid w:val="4FB17551"/>
    <w:multiLevelType w:val="hybridMultilevel"/>
    <w:tmpl w:val="E690E6EA"/>
    <w:lvl w:ilvl="0" w:tplc="8C5C2C8C">
      <w:start w:val="1"/>
      <w:numFmt w:val="lowerLetter"/>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3BE72D0"/>
    <w:multiLevelType w:val="hybridMultilevel"/>
    <w:tmpl w:val="BA9468F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4120B2A"/>
    <w:multiLevelType w:val="hybridMultilevel"/>
    <w:tmpl w:val="EC343C84"/>
    <w:lvl w:ilvl="0" w:tplc="140A000F">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57063A94"/>
    <w:multiLevelType w:val="hybridMultilevel"/>
    <w:tmpl w:val="7632D98C"/>
    <w:lvl w:ilvl="0" w:tplc="F7BEC43E">
      <w:start w:val="1"/>
      <w:numFmt w:val="lowerLetter"/>
      <w:lvlText w:val="%1)"/>
      <w:lvlJc w:val="left"/>
      <w:pPr>
        <w:ind w:left="720" w:hanging="360"/>
      </w:pPr>
      <w:rPr>
        <w:rFonts w:hint="default"/>
      </w:rPr>
    </w:lvl>
    <w:lvl w:ilvl="1" w:tplc="802A61D4">
      <w:start w:val="1"/>
      <w:numFmt w:val="decimal"/>
      <w:lvlText w:val="%2."/>
      <w:lvlJc w:val="left"/>
      <w:pPr>
        <w:ind w:left="1790" w:hanging="71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7D95668"/>
    <w:multiLevelType w:val="hybridMultilevel"/>
    <w:tmpl w:val="1DC6819C"/>
    <w:lvl w:ilvl="0" w:tplc="C508361C">
      <w:start w:val="1"/>
      <w:numFmt w:val="low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BD24F0A"/>
    <w:multiLevelType w:val="hybridMultilevel"/>
    <w:tmpl w:val="2444C730"/>
    <w:lvl w:ilvl="0" w:tplc="F7BEC43E">
      <w:start w:val="1"/>
      <w:numFmt w:val="lowerLetter"/>
      <w:lvlText w:val="%1)"/>
      <w:lvlJc w:val="left"/>
      <w:pPr>
        <w:ind w:left="750" w:hanging="39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DAE2E6B"/>
    <w:multiLevelType w:val="hybridMultilevel"/>
    <w:tmpl w:val="FFC61306"/>
    <w:lvl w:ilvl="0" w:tplc="3E023612">
      <w:start w:val="1"/>
      <w:numFmt w:val="bullet"/>
      <w:lvlText w:val="-"/>
      <w:lvlJc w:val="left"/>
      <w:pPr>
        <w:ind w:left="720" w:hanging="360"/>
      </w:pPr>
      <w:rPr>
        <w:rFonts w:ascii="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FB32F7C"/>
    <w:multiLevelType w:val="hybridMultilevel"/>
    <w:tmpl w:val="E084A15A"/>
    <w:lvl w:ilvl="0" w:tplc="DD185E6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32D75B8"/>
    <w:multiLevelType w:val="hybridMultilevel"/>
    <w:tmpl w:val="BBC2B186"/>
    <w:lvl w:ilvl="0" w:tplc="AF087624">
      <w:start w:val="1"/>
      <w:numFmt w:val="lowerLetter"/>
      <w:lvlText w:val="%1)"/>
      <w:lvlJc w:val="left"/>
      <w:pPr>
        <w:ind w:left="560" w:hanging="49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36A2058"/>
    <w:multiLevelType w:val="hybridMultilevel"/>
    <w:tmpl w:val="DEFAB6C6"/>
    <w:lvl w:ilvl="0" w:tplc="7CD8D638">
      <w:start w:val="1"/>
      <w:numFmt w:val="lowerLetter"/>
      <w:lvlText w:val="%1)"/>
      <w:lvlJc w:val="left"/>
      <w:pPr>
        <w:ind w:left="740" w:hanging="38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4A1391F"/>
    <w:multiLevelType w:val="hybridMultilevel"/>
    <w:tmpl w:val="461C0322"/>
    <w:lvl w:ilvl="0" w:tplc="AF087624">
      <w:start w:val="1"/>
      <w:numFmt w:val="lowerLetter"/>
      <w:lvlText w:val="%1)"/>
      <w:lvlJc w:val="left"/>
      <w:pPr>
        <w:ind w:left="560" w:hanging="49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8460A83"/>
    <w:multiLevelType w:val="hybridMultilevel"/>
    <w:tmpl w:val="03C4EB0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9DA0F33"/>
    <w:multiLevelType w:val="hybridMultilevel"/>
    <w:tmpl w:val="BAEA1C10"/>
    <w:lvl w:ilvl="0" w:tplc="AF087624">
      <w:start w:val="1"/>
      <w:numFmt w:val="lowerLetter"/>
      <w:lvlText w:val="%1)"/>
      <w:lvlJc w:val="left"/>
      <w:pPr>
        <w:ind w:left="560" w:hanging="49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ED40EFA"/>
    <w:multiLevelType w:val="hybridMultilevel"/>
    <w:tmpl w:val="8E9ED37A"/>
    <w:lvl w:ilvl="0" w:tplc="DD185E6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3445475"/>
    <w:multiLevelType w:val="hybridMultilevel"/>
    <w:tmpl w:val="9DF8A0A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38B6C15"/>
    <w:multiLevelType w:val="hybridMultilevel"/>
    <w:tmpl w:val="4222921C"/>
    <w:lvl w:ilvl="0" w:tplc="8C5C2C8C">
      <w:start w:val="1"/>
      <w:numFmt w:val="lowerLetter"/>
      <w:lvlText w:val="%1)"/>
      <w:lvlJc w:val="left"/>
      <w:pPr>
        <w:ind w:left="1070" w:hanging="71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7DA254C"/>
    <w:multiLevelType w:val="hybridMultilevel"/>
    <w:tmpl w:val="E9EED14C"/>
    <w:lvl w:ilvl="0" w:tplc="8C5C2C8C">
      <w:start w:val="1"/>
      <w:numFmt w:val="lowerLetter"/>
      <w:lvlText w:val="%1)"/>
      <w:lvlJc w:val="left"/>
      <w:pPr>
        <w:ind w:left="1070" w:hanging="710"/>
      </w:pPr>
      <w:rPr>
        <w:rFonts w:hint="default"/>
      </w:rPr>
    </w:lvl>
    <w:lvl w:ilvl="1" w:tplc="CECE6CCA">
      <w:start w:val="1"/>
      <w:numFmt w:val="decimal"/>
      <w:lvlText w:val="%2."/>
      <w:lvlJc w:val="left"/>
      <w:pPr>
        <w:ind w:left="1710" w:hanging="63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D173ED3"/>
    <w:multiLevelType w:val="hybridMultilevel"/>
    <w:tmpl w:val="B7CEEF40"/>
    <w:lvl w:ilvl="0" w:tplc="8C5C2C8C">
      <w:start w:val="1"/>
      <w:numFmt w:val="lowerLetter"/>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25"/>
  </w:num>
  <w:num w:numId="3">
    <w:abstractNumId w:val="18"/>
  </w:num>
  <w:num w:numId="4">
    <w:abstractNumId w:val="4"/>
  </w:num>
  <w:num w:numId="5">
    <w:abstractNumId w:val="17"/>
  </w:num>
  <w:num w:numId="6">
    <w:abstractNumId w:val="3"/>
  </w:num>
  <w:num w:numId="7">
    <w:abstractNumId w:val="11"/>
  </w:num>
  <w:num w:numId="8">
    <w:abstractNumId w:val="24"/>
  </w:num>
  <w:num w:numId="9">
    <w:abstractNumId w:val="0"/>
  </w:num>
  <w:num w:numId="10">
    <w:abstractNumId w:val="22"/>
  </w:num>
  <w:num w:numId="11">
    <w:abstractNumId w:val="20"/>
  </w:num>
  <w:num w:numId="12">
    <w:abstractNumId w:val="2"/>
  </w:num>
  <w:num w:numId="13">
    <w:abstractNumId w:val="10"/>
  </w:num>
  <w:num w:numId="14">
    <w:abstractNumId w:val="28"/>
  </w:num>
  <w:num w:numId="15">
    <w:abstractNumId w:val="9"/>
  </w:num>
  <w:num w:numId="16">
    <w:abstractNumId w:val="1"/>
  </w:num>
  <w:num w:numId="17">
    <w:abstractNumId w:val="6"/>
  </w:num>
  <w:num w:numId="18">
    <w:abstractNumId w:val="29"/>
  </w:num>
  <w:num w:numId="19">
    <w:abstractNumId w:val="27"/>
  </w:num>
  <w:num w:numId="20">
    <w:abstractNumId w:val="12"/>
  </w:num>
  <w:num w:numId="21">
    <w:abstractNumId w:val="7"/>
  </w:num>
  <w:num w:numId="22">
    <w:abstractNumId w:val="13"/>
  </w:num>
  <w:num w:numId="23">
    <w:abstractNumId w:val="16"/>
  </w:num>
  <w:num w:numId="24">
    <w:abstractNumId w:val="15"/>
  </w:num>
  <w:num w:numId="25">
    <w:abstractNumId w:val="21"/>
  </w:num>
  <w:num w:numId="26">
    <w:abstractNumId w:val="26"/>
  </w:num>
  <w:num w:numId="27">
    <w:abstractNumId w:val="8"/>
  </w:num>
  <w:num w:numId="28">
    <w:abstractNumId w:val="23"/>
  </w:num>
  <w:num w:numId="29">
    <w:abstractNumId w:val="5"/>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lio Mora Bogantes">
    <w15:presenceInfo w15:providerId="AD" w15:userId="S-1-5-21-122121506-954349758-17591369-1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8E"/>
    <w:rsid w:val="0004313E"/>
    <w:rsid w:val="002828F2"/>
    <w:rsid w:val="003F3199"/>
    <w:rsid w:val="004A2520"/>
    <w:rsid w:val="004B7F9A"/>
    <w:rsid w:val="00571B1A"/>
    <w:rsid w:val="00597D65"/>
    <w:rsid w:val="005E4FCF"/>
    <w:rsid w:val="0086217C"/>
    <w:rsid w:val="008971C3"/>
    <w:rsid w:val="00933330"/>
    <w:rsid w:val="00976589"/>
    <w:rsid w:val="00A41219"/>
    <w:rsid w:val="00BB0F9E"/>
    <w:rsid w:val="00CE5939"/>
    <w:rsid w:val="00E2438E"/>
    <w:rsid w:val="00EE73AD"/>
    <w:rsid w:val="00F046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1389"/>
  <w15:chartTrackingRefBased/>
  <w15:docId w15:val="{D92413AB-7D71-4F0B-8175-798AB78B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4939</Words>
  <Characters>27170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Ivannia Aguilar Arrieta</dc:creator>
  <cp:keywords/>
  <dc:description/>
  <cp:lastModifiedBy>Daniela Reyes Jiménez</cp:lastModifiedBy>
  <cp:revision>3</cp:revision>
  <dcterms:created xsi:type="dcterms:W3CDTF">2019-09-26T20:19:00Z</dcterms:created>
  <dcterms:modified xsi:type="dcterms:W3CDTF">2019-10-03T20:10:00Z</dcterms:modified>
</cp:coreProperties>
</file>